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871F9" w14:textId="77777777" w:rsidR="001C0EB7" w:rsidRDefault="001C0EB7" w:rsidP="00864095">
      <w:pPr>
        <w:rPr>
          <w:rFonts w:ascii="Arial" w:hAnsi="Arial"/>
          <w:sz w:val="28"/>
          <w:szCs w:val="28"/>
        </w:rPr>
      </w:pPr>
    </w:p>
    <w:p w14:paraId="108B8E04" w14:textId="1BF7D05C" w:rsidR="00864095" w:rsidRDefault="001C0EB7" w:rsidP="00864095">
      <w:pPr>
        <w:rPr>
          <w:rFonts w:ascii="Arial" w:hAnsi="Arial"/>
          <w:sz w:val="28"/>
          <w:szCs w:val="28"/>
        </w:rPr>
      </w:pPr>
      <w:r>
        <w:rPr>
          <w:rFonts w:ascii="Arial" w:hAnsi="Arial"/>
          <w:sz w:val="28"/>
          <w:szCs w:val="28"/>
        </w:rPr>
        <w:t xml:space="preserve">Dear Marketing Partner! </w:t>
      </w:r>
    </w:p>
    <w:p w14:paraId="0D010D33" w14:textId="77777777" w:rsidR="001C0EB7" w:rsidRDefault="001C0EB7" w:rsidP="00864095">
      <w:pPr>
        <w:rPr>
          <w:rFonts w:ascii="Arial" w:hAnsi="Arial"/>
          <w:sz w:val="28"/>
          <w:szCs w:val="28"/>
        </w:rPr>
      </w:pPr>
    </w:p>
    <w:p w14:paraId="7C6424B5" w14:textId="18A1870A" w:rsidR="001C0EB7" w:rsidRDefault="002B0F2B" w:rsidP="00864095">
      <w:pPr>
        <w:rPr>
          <w:rFonts w:ascii="Arial" w:hAnsi="Arial"/>
          <w:sz w:val="28"/>
          <w:szCs w:val="28"/>
        </w:rPr>
      </w:pPr>
      <w:ins w:id="0" w:author="Cristina Young" w:date="2014-10-28T17:39:00Z">
        <w:r>
          <w:rPr>
            <w:rFonts w:ascii="Arial" w:hAnsi="Arial"/>
            <w:i/>
            <w:sz w:val="28"/>
            <w:szCs w:val="28"/>
          </w:rPr>
          <w:fldChar w:fldCharType="begin"/>
        </w:r>
        <w:r>
          <w:rPr>
            <w:rFonts w:ascii="Arial" w:hAnsi="Arial"/>
            <w:i/>
            <w:sz w:val="28"/>
            <w:szCs w:val="28"/>
          </w:rPr>
          <w:instrText xml:space="preserve"> HYPERLINK "http://www.heroesinrecovery.com" </w:instrText>
        </w:r>
        <w:r>
          <w:rPr>
            <w:rFonts w:ascii="Arial" w:hAnsi="Arial"/>
            <w:i/>
            <w:sz w:val="28"/>
            <w:szCs w:val="28"/>
          </w:rPr>
          <w:fldChar w:fldCharType="separate"/>
        </w:r>
        <w:r w:rsidR="001C0EB7" w:rsidRPr="002B0F2B">
          <w:rPr>
            <w:rStyle w:val="Hyperlink"/>
            <w:rFonts w:ascii="Arial" w:hAnsi="Arial"/>
            <w:i/>
            <w:sz w:val="28"/>
            <w:szCs w:val="28"/>
          </w:rPr>
          <w:t>Heroes in Recovery</w:t>
        </w:r>
        <w:r>
          <w:rPr>
            <w:rFonts w:ascii="Arial" w:hAnsi="Arial"/>
            <w:i/>
            <w:sz w:val="28"/>
            <w:szCs w:val="28"/>
          </w:rPr>
          <w:fldChar w:fldCharType="end"/>
        </w:r>
      </w:ins>
      <w:r w:rsidR="001C0EB7">
        <w:rPr>
          <w:rFonts w:ascii="Arial" w:hAnsi="Arial"/>
          <w:sz w:val="28"/>
          <w:szCs w:val="28"/>
        </w:rPr>
        <w:t xml:space="preserve"> is a movement ignited by Foundations Recover</w:t>
      </w:r>
      <w:r w:rsidR="00FD3609">
        <w:rPr>
          <w:rFonts w:ascii="Arial" w:hAnsi="Arial"/>
          <w:sz w:val="28"/>
          <w:szCs w:val="28"/>
        </w:rPr>
        <w:t>y</w:t>
      </w:r>
      <w:r w:rsidR="001C0EB7">
        <w:rPr>
          <w:rFonts w:ascii="Arial" w:hAnsi="Arial"/>
          <w:sz w:val="28"/>
          <w:szCs w:val="28"/>
        </w:rPr>
        <w:t xml:space="preserve"> Network and the widespread community of those who are in recovery from addiction and </w:t>
      </w:r>
      <w:r w:rsidR="00FF75E0">
        <w:rPr>
          <w:rFonts w:ascii="Arial" w:hAnsi="Arial"/>
          <w:sz w:val="28"/>
          <w:szCs w:val="28"/>
        </w:rPr>
        <w:t>mental health</w:t>
      </w:r>
      <w:r w:rsidR="001C0EB7">
        <w:rPr>
          <w:rFonts w:ascii="Arial" w:hAnsi="Arial"/>
          <w:sz w:val="28"/>
          <w:szCs w:val="28"/>
        </w:rPr>
        <w:t xml:space="preserve"> disord</w:t>
      </w:r>
      <w:r w:rsidR="00FF75E0">
        <w:rPr>
          <w:rFonts w:ascii="Arial" w:hAnsi="Arial"/>
          <w:sz w:val="28"/>
          <w:szCs w:val="28"/>
        </w:rPr>
        <w:t>ers. We discovered that while 23</w:t>
      </w:r>
      <w:r w:rsidR="001C0EB7">
        <w:rPr>
          <w:rFonts w:ascii="Arial" w:hAnsi="Arial"/>
          <w:sz w:val="28"/>
          <w:szCs w:val="28"/>
        </w:rPr>
        <w:t xml:space="preserve"> million people each year</w:t>
      </w:r>
      <w:r w:rsidR="00FF75E0">
        <w:rPr>
          <w:rFonts w:ascii="Arial" w:hAnsi="Arial"/>
          <w:sz w:val="28"/>
          <w:szCs w:val="28"/>
        </w:rPr>
        <w:t xml:space="preserve"> need help for addiction, only 4</w:t>
      </w:r>
      <w:r w:rsidR="001C0EB7">
        <w:rPr>
          <w:rFonts w:ascii="Arial" w:hAnsi="Arial"/>
          <w:sz w:val="28"/>
          <w:szCs w:val="28"/>
        </w:rPr>
        <w:t xml:space="preserve"> million actually seek treatment. Heroes in Recovery has a simple mission: to eliminate the social stigma that keeps individuals with addict</w:t>
      </w:r>
      <w:r w:rsidR="0061681E">
        <w:rPr>
          <w:rFonts w:ascii="Arial" w:hAnsi="Arial"/>
          <w:sz w:val="28"/>
          <w:szCs w:val="28"/>
        </w:rPr>
        <w:t>ion and mental health issues</w:t>
      </w:r>
      <w:r w:rsidR="001C0EB7">
        <w:rPr>
          <w:rFonts w:ascii="Arial" w:hAnsi="Arial"/>
          <w:sz w:val="28"/>
          <w:szCs w:val="28"/>
        </w:rPr>
        <w:t xml:space="preserve"> from seeking help</w:t>
      </w:r>
      <w:r w:rsidR="0061681E">
        <w:rPr>
          <w:rFonts w:ascii="Arial" w:hAnsi="Arial"/>
          <w:sz w:val="28"/>
          <w:szCs w:val="28"/>
        </w:rPr>
        <w:t xml:space="preserve">, to share stories of recovery for the purpose of encouragement and inspiration, and to create an engaged sober community that empowers people to get involved, give back and live healthy active lives. </w:t>
      </w:r>
    </w:p>
    <w:p w14:paraId="6EA4995F" w14:textId="77777777" w:rsidR="0061681E" w:rsidRDefault="0061681E" w:rsidP="00864095">
      <w:pPr>
        <w:rPr>
          <w:rFonts w:ascii="Arial" w:hAnsi="Arial"/>
          <w:sz w:val="28"/>
          <w:szCs w:val="28"/>
        </w:rPr>
      </w:pPr>
    </w:p>
    <w:p w14:paraId="28E12306" w14:textId="7B6F0AA1" w:rsidR="001C0EB7" w:rsidRDefault="0061681E" w:rsidP="00864095">
      <w:pPr>
        <w:rPr>
          <w:rFonts w:ascii="Arial" w:hAnsi="Arial"/>
          <w:sz w:val="28"/>
          <w:szCs w:val="28"/>
        </w:rPr>
      </w:pPr>
      <w:r>
        <w:rPr>
          <w:rFonts w:ascii="Arial" w:hAnsi="Arial"/>
          <w:sz w:val="28"/>
          <w:szCs w:val="28"/>
        </w:rPr>
        <w:t xml:space="preserve">We hold events across the country, seeking to inspire a sense of community. One of our main events is the national </w:t>
      </w:r>
      <w:ins w:id="1" w:author="Cristina Young" w:date="2014-10-28T17:39:00Z">
        <w:r w:rsidR="002B0F2B">
          <w:rPr>
            <w:rFonts w:ascii="Arial" w:hAnsi="Arial"/>
            <w:sz w:val="28"/>
            <w:szCs w:val="28"/>
          </w:rPr>
          <w:fldChar w:fldCharType="begin"/>
        </w:r>
        <w:r w:rsidR="002B0F2B">
          <w:rPr>
            <w:rFonts w:ascii="Arial" w:hAnsi="Arial"/>
            <w:sz w:val="28"/>
            <w:szCs w:val="28"/>
          </w:rPr>
          <w:instrText xml:space="preserve"> HYPERLINK "http://www.heroes6k.com" </w:instrText>
        </w:r>
        <w:r w:rsidR="002B0F2B">
          <w:rPr>
            <w:rFonts w:ascii="Arial" w:hAnsi="Arial"/>
            <w:sz w:val="28"/>
            <w:szCs w:val="28"/>
          </w:rPr>
          <w:fldChar w:fldCharType="separate"/>
        </w:r>
        <w:r w:rsidRPr="002B0F2B">
          <w:rPr>
            <w:rStyle w:val="Hyperlink"/>
            <w:rFonts w:ascii="Arial" w:hAnsi="Arial"/>
            <w:sz w:val="28"/>
            <w:szCs w:val="28"/>
          </w:rPr>
          <w:t>Heroes in Recovery 6K</w:t>
        </w:r>
        <w:r w:rsidR="002B0F2B">
          <w:rPr>
            <w:rFonts w:ascii="Arial" w:hAnsi="Arial"/>
            <w:sz w:val="28"/>
            <w:szCs w:val="28"/>
          </w:rPr>
          <w:fldChar w:fldCharType="end"/>
        </w:r>
      </w:ins>
      <w:r>
        <w:rPr>
          <w:rFonts w:ascii="Arial" w:hAnsi="Arial"/>
          <w:sz w:val="28"/>
          <w:szCs w:val="28"/>
        </w:rPr>
        <w:t xml:space="preserve"> race series. These 3.728 mile races bring together those in recovery, their loved ones, supporters of the cause and whole communities in order to break the stigma surrounding addiction and mental health conditions. It takes a heroic effort to live clean and sober each day and a Heroes 6K celebrates that effort. </w:t>
      </w:r>
    </w:p>
    <w:p w14:paraId="28FD53E1" w14:textId="77777777" w:rsidR="0061681E" w:rsidRDefault="0061681E" w:rsidP="00864095">
      <w:pPr>
        <w:rPr>
          <w:rFonts w:ascii="Arial" w:hAnsi="Arial"/>
          <w:sz w:val="28"/>
          <w:szCs w:val="28"/>
        </w:rPr>
      </w:pPr>
    </w:p>
    <w:p w14:paraId="05C102F4" w14:textId="4A7B9472" w:rsidR="0061681E" w:rsidRDefault="0061681E" w:rsidP="00864095">
      <w:pPr>
        <w:rPr>
          <w:rFonts w:ascii="Arial" w:hAnsi="Arial"/>
          <w:sz w:val="28"/>
          <w:szCs w:val="28"/>
        </w:rPr>
      </w:pPr>
      <w:r>
        <w:rPr>
          <w:rFonts w:ascii="Arial" w:hAnsi="Arial"/>
          <w:sz w:val="28"/>
          <w:szCs w:val="28"/>
        </w:rPr>
        <w:t xml:space="preserve">Each Heroes 6K race has a local charity beneficiary that receives a portion of the proceeds from the event. These charities have a connection with recovery and support our mission of helping people heal from addiction and mental health issues. Our goal is to aid local organizations in their efforts as we go from city to city spreading the word about Heroes in Recovery. </w:t>
      </w:r>
    </w:p>
    <w:p w14:paraId="5C41809C" w14:textId="77777777" w:rsidR="0061681E" w:rsidRDefault="0061681E" w:rsidP="00864095">
      <w:pPr>
        <w:rPr>
          <w:rFonts w:ascii="Arial" w:hAnsi="Arial"/>
          <w:sz w:val="28"/>
          <w:szCs w:val="28"/>
        </w:rPr>
      </w:pPr>
    </w:p>
    <w:p w14:paraId="57EFCB98" w14:textId="0D40BFA6" w:rsidR="0061681E" w:rsidRDefault="00D2492D" w:rsidP="00864095">
      <w:pPr>
        <w:rPr>
          <w:rFonts w:ascii="Arial" w:hAnsi="Arial"/>
          <w:sz w:val="28"/>
          <w:szCs w:val="28"/>
        </w:rPr>
      </w:pPr>
      <w:r>
        <w:rPr>
          <w:rFonts w:ascii="Arial" w:hAnsi="Arial"/>
          <w:sz w:val="28"/>
          <w:szCs w:val="28"/>
        </w:rPr>
        <w:t>Attached for your consideration</w:t>
      </w:r>
      <w:r w:rsidR="00F215B5">
        <w:rPr>
          <w:rFonts w:ascii="Arial" w:hAnsi="Arial"/>
          <w:sz w:val="28"/>
          <w:szCs w:val="28"/>
        </w:rPr>
        <w:t xml:space="preserve"> are the </w:t>
      </w:r>
      <w:r>
        <w:rPr>
          <w:rFonts w:ascii="Arial" w:hAnsi="Arial"/>
          <w:sz w:val="28"/>
          <w:szCs w:val="28"/>
        </w:rPr>
        <w:t>marketing sponsorship</w:t>
      </w:r>
      <w:r w:rsidR="00F215B5">
        <w:rPr>
          <w:rFonts w:ascii="Arial" w:hAnsi="Arial"/>
          <w:sz w:val="28"/>
          <w:szCs w:val="28"/>
        </w:rPr>
        <w:t xml:space="preserve"> opportunities</w:t>
      </w:r>
      <w:r>
        <w:rPr>
          <w:rFonts w:ascii="Arial" w:hAnsi="Arial"/>
          <w:sz w:val="28"/>
          <w:szCs w:val="28"/>
        </w:rPr>
        <w:t xml:space="preserve"> for 2015</w:t>
      </w:r>
      <w:r w:rsidR="0061681E">
        <w:rPr>
          <w:rFonts w:ascii="Arial" w:hAnsi="Arial"/>
          <w:sz w:val="28"/>
          <w:szCs w:val="28"/>
        </w:rPr>
        <w:t xml:space="preserve">. </w:t>
      </w:r>
      <w:r w:rsidR="00F215B5">
        <w:rPr>
          <w:rFonts w:ascii="Arial" w:hAnsi="Arial"/>
          <w:sz w:val="28"/>
          <w:szCs w:val="28"/>
        </w:rPr>
        <w:t xml:space="preserve">If you need more information or details, please </w:t>
      </w:r>
      <w:r w:rsidR="00946144">
        <w:rPr>
          <w:rFonts w:ascii="Arial" w:hAnsi="Arial"/>
          <w:sz w:val="28"/>
          <w:szCs w:val="28"/>
        </w:rPr>
        <w:t>contact me at your convenience. We l</w:t>
      </w:r>
      <w:r w:rsidR="0061681E">
        <w:rPr>
          <w:rFonts w:ascii="Arial" w:hAnsi="Arial"/>
          <w:sz w:val="28"/>
          <w:szCs w:val="28"/>
        </w:rPr>
        <w:t>ook forward to seeing you</w:t>
      </w:r>
      <w:r w:rsidR="002B0F2B">
        <w:rPr>
          <w:rFonts w:ascii="Arial" w:hAnsi="Arial"/>
          <w:sz w:val="28"/>
          <w:szCs w:val="28"/>
        </w:rPr>
        <w:t>,</w:t>
      </w:r>
      <w:r w:rsidR="0061681E">
        <w:rPr>
          <w:rFonts w:ascii="Arial" w:hAnsi="Arial"/>
          <w:sz w:val="28"/>
          <w:szCs w:val="28"/>
        </w:rPr>
        <w:t xml:space="preserve"> at the finish line! </w:t>
      </w:r>
    </w:p>
    <w:p w14:paraId="60096CFA" w14:textId="77777777" w:rsidR="001C0EB7" w:rsidRDefault="001C0EB7" w:rsidP="00864095">
      <w:pPr>
        <w:rPr>
          <w:rFonts w:ascii="Arial" w:hAnsi="Arial"/>
          <w:sz w:val="28"/>
          <w:szCs w:val="28"/>
        </w:rPr>
      </w:pPr>
    </w:p>
    <w:p w14:paraId="64A69DD1" w14:textId="77777777" w:rsidR="001C0EB7" w:rsidRPr="001C0EB7" w:rsidRDefault="001C0EB7" w:rsidP="00864095">
      <w:pPr>
        <w:rPr>
          <w:rFonts w:ascii="Arial" w:hAnsi="Arial"/>
          <w:sz w:val="28"/>
          <w:szCs w:val="28"/>
        </w:rPr>
      </w:pPr>
    </w:p>
    <w:p w14:paraId="54D3E58D" w14:textId="30A75561" w:rsidR="00864095" w:rsidRDefault="00D73A26" w:rsidP="00864095">
      <w:pPr>
        <w:rPr>
          <w:rFonts w:ascii="Arial" w:hAnsi="Arial"/>
          <w:sz w:val="28"/>
          <w:szCs w:val="28"/>
        </w:rPr>
      </w:pPr>
      <w:r>
        <w:rPr>
          <w:rFonts w:ascii="Arial" w:hAnsi="Arial"/>
          <w:noProof/>
          <w:sz w:val="28"/>
          <w:szCs w:val="28"/>
        </w:rPr>
        <w:drawing>
          <wp:anchor distT="0" distB="0" distL="114300" distR="114300" simplePos="0" relativeHeight="251705344" behindDoc="1" locked="0" layoutInCell="1" allowOverlap="1" wp14:anchorId="3DC3224A" wp14:editId="1E833A6A">
            <wp:simplePos x="0" y="0"/>
            <wp:positionH relativeFrom="column">
              <wp:posOffset>-228600</wp:posOffset>
            </wp:positionH>
            <wp:positionV relativeFrom="paragraph">
              <wp:posOffset>126365</wp:posOffset>
            </wp:positionV>
            <wp:extent cx="1828800" cy="789940"/>
            <wp:effectExtent l="0" t="0" r="0" b="0"/>
            <wp:wrapNone/>
            <wp:docPr id="43" name="Picture 43" descr="Macintosh HD:Users:xtina:Documents:Xtina:Signa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xtina:Documents:Xtina:Signature.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095">
        <w:rPr>
          <w:rFonts w:ascii="Arial" w:hAnsi="Arial"/>
          <w:sz w:val="28"/>
          <w:szCs w:val="28"/>
        </w:rPr>
        <w:t>Sincerely,</w:t>
      </w:r>
    </w:p>
    <w:p w14:paraId="112CCF3B" w14:textId="77777777" w:rsidR="0092086E" w:rsidRDefault="0092086E" w:rsidP="00864095">
      <w:pPr>
        <w:rPr>
          <w:rFonts w:ascii="Arial" w:hAnsi="Arial"/>
          <w:sz w:val="28"/>
          <w:szCs w:val="28"/>
        </w:rPr>
      </w:pPr>
    </w:p>
    <w:p w14:paraId="60D808D9" w14:textId="1C818A67" w:rsidR="00F215B5" w:rsidRPr="00864095" w:rsidRDefault="00F215B5" w:rsidP="00864095">
      <w:pPr>
        <w:rPr>
          <w:rFonts w:ascii="Arial" w:hAnsi="Arial"/>
          <w:sz w:val="28"/>
          <w:szCs w:val="28"/>
        </w:rPr>
      </w:pPr>
    </w:p>
    <w:p w14:paraId="601A319B" w14:textId="77777777" w:rsidR="00864095" w:rsidRPr="00864095" w:rsidRDefault="00864095" w:rsidP="00864095">
      <w:pPr>
        <w:rPr>
          <w:rFonts w:ascii="Arial" w:hAnsi="Arial"/>
          <w:sz w:val="28"/>
          <w:szCs w:val="28"/>
        </w:rPr>
      </w:pPr>
    </w:p>
    <w:p w14:paraId="4ACDD0B9" w14:textId="77777777" w:rsidR="00C93D8D" w:rsidRDefault="00864095">
      <w:pPr>
        <w:rPr>
          <w:rFonts w:ascii="Arial" w:hAnsi="Arial"/>
          <w:sz w:val="28"/>
          <w:szCs w:val="28"/>
        </w:rPr>
      </w:pPr>
      <w:r w:rsidRPr="00864095">
        <w:rPr>
          <w:rFonts w:ascii="Arial" w:hAnsi="Arial"/>
          <w:sz w:val="28"/>
          <w:szCs w:val="28"/>
        </w:rPr>
        <w:t>Cristina Young</w:t>
      </w:r>
    </w:p>
    <w:p w14:paraId="2A0E5FD9" w14:textId="77777777" w:rsidR="00C93D8D" w:rsidRDefault="00C93D8D">
      <w:pPr>
        <w:rPr>
          <w:rFonts w:ascii="Arial" w:hAnsi="Arial"/>
          <w:b/>
          <w:sz w:val="26"/>
          <w:szCs w:val="26"/>
        </w:rPr>
      </w:pPr>
      <w:r>
        <w:rPr>
          <w:rFonts w:ascii="Arial" w:hAnsi="Arial"/>
          <w:b/>
          <w:sz w:val="26"/>
          <w:szCs w:val="26"/>
        </w:rPr>
        <w:br w:type="page"/>
      </w:r>
    </w:p>
    <w:p w14:paraId="5EB52D08" w14:textId="77777777" w:rsidR="00B5367D" w:rsidRDefault="00B5367D" w:rsidP="00B5367D">
      <w:pPr>
        <w:jc w:val="center"/>
        <w:rPr>
          <w:bCs/>
          <w:color w:val="FFFFFF" w:themeColor="background1"/>
          <w:sz w:val="20"/>
          <w:szCs w:val="20"/>
        </w:rPr>
        <w:sectPr w:rsidR="00B5367D" w:rsidSect="00A66477">
          <w:headerReference w:type="even" r:id="rId10"/>
          <w:headerReference w:type="default" r:id="rId11"/>
          <w:footerReference w:type="default" r:id="rId12"/>
          <w:type w:val="oddPage"/>
          <w:pgSz w:w="12240" w:h="15840"/>
          <w:pgMar w:top="2059" w:right="720" w:bottom="907" w:left="720" w:header="187" w:footer="0" w:gutter="0"/>
          <w:cols w:space="720"/>
          <w:docGrid w:linePitch="360"/>
        </w:sectPr>
      </w:pPr>
    </w:p>
    <w:tbl>
      <w:tblPr>
        <w:tblStyle w:val="MediumGrid3-Accent5"/>
        <w:tblW w:w="14940" w:type="dxa"/>
        <w:tblInd w:w="-162" w:type="dxa"/>
        <w:tblLayout w:type="fixed"/>
        <w:tblLook w:val="04A0" w:firstRow="1" w:lastRow="0" w:firstColumn="1" w:lastColumn="0" w:noHBand="0" w:noVBand="1"/>
      </w:tblPr>
      <w:tblGrid>
        <w:gridCol w:w="1163"/>
        <w:gridCol w:w="1164"/>
        <w:gridCol w:w="1453"/>
        <w:gridCol w:w="1350"/>
        <w:gridCol w:w="1530"/>
        <w:gridCol w:w="1620"/>
        <w:gridCol w:w="1873"/>
        <w:gridCol w:w="1566"/>
        <w:gridCol w:w="1781"/>
        <w:gridCol w:w="1440"/>
      </w:tblGrid>
      <w:tr w:rsidR="00A66477" w:rsidRPr="00A826DC" w14:paraId="02A4C080" w14:textId="77777777" w:rsidTr="00A66477">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9A5573F" w14:textId="5E4D1AF1" w:rsidR="00DC644C" w:rsidRPr="00DC644C" w:rsidRDefault="00127620" w:rsidP="00D2492D">
            <w:pPr>
              <w:jc w:val="center"/>
              <w:rPr>
                <w:rFonts w:asciiTheme="majorHAnsi" w:hAnsiTheme="majorHAnsi"/>
                <w:b w:val="0"/>
                <w:bCs w:val="0"/>
                <w:sz w:val="18"/>
                <w:szCs w:val="18"/>
              </w:rPr>
            </w:pPr>
            <w:r>
              <w:rPr>
                <w:rFonts w:asciiTheme="majorHAnsi" w:hAnsiTheme="majorHAnsi"/>
                <w:noProof/>
                <w:sz w:val="18"/>
                <w:szCs w:val="18"/>
              </w:rPr>
              <w:lastRenderedPageBreak/>
              <mc:AlternateContent>
                <mc:Choice Requires="wps">
                  <w:drawing>
                    <wp:anchor distT="0" distB="0" distL="114300" distR="114300" simplePos="0" relativeHeight="251933696" behindDoc="0" locked="0" layoutInCell="1" allowOverlap="1" wp14:anchorId="4F0F7D65" wp14:editId="39859E81">
                      <wp:simplePos x="0" y="0"/>
                      <wp:positionH relativeFrom="column">
                        <wp:posOffset>1270</wp:posOffset>
                      </wp:positionH>
                      <wp:positionV relativeFrom="paragraph">
                        <wp:posOffset>46355</wp:posOffset>
                      </wp:positionV>
                      <wp:extent cx="0" cy="342900"/>
                      <wp:effectExtent l="127000" t="25400" r="76200" b="114300"/>
                      <wp:wrapNone/>
                      <wp:docPr id="62" name="Straight Arrow Connector 6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rgbClr val="FFFF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2" o:spid="_x0000_s1026" type="#_x0000_t32" style="position:absolute;margin-left:.1pt;margin-top:3.65pt;width:0;height:2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" strokecolor="white" strokeweight="2pt">
                      <v:stroke endarrow="open"/>
                      <v:shadow on="t" opacity="24903f" mv:blur="40000f" origin=",.5" offset="0,20000emu"/>
                    </v:shape>
                  </w:pict>
                </mc:Fallback>
              </mc:AlternateContent>
            </w:r>
            <w:r w:rsidR="00DC644C">
              <w:rPr>
                <w:rFonts w:asciiTheme="majorHAnsi" w:hAnsiTheme="majorHAnsi"/>
                <w:sz w:val="18"/>
                <w:szCs w:val="18"/>
              </w:rPr>
              <w:t>SPONSOR BENEFITS</w:t>
            </w:r>
          </w:p>
        </w:tc>
        <w:tc>
          <w:tcPr>
            <w:tcW w:w="1164" w:type="dxa"/>
            <w:vAlign w:val="center"/>
          </w:tcPr>
          <w:p w14:paraId="53833EBC" w14:textId="040A1147" w:rsidR="00DC644C" w:rsidRPr="00DC644C" w:rsidRDefault="00127620" w:rsidP="00D2492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934720" behindDoc="0" locked="0" layoutInCell="1" allowOverlap="1" wp14:anchorId="58B13F06" wp14:editId="3E37A6A6">
                      <wp:simplePos x="0" y="0"/>
                      <wp:positionH relativeFrom="column">
                        <wp:posOffset>88900</wp:posOffset>
                      </wp:positionH>
                      <wp:positionV relativeFrom="paragraph">
                        <wp:posOffset>335915</wp:posOffset>
                      </wp:positionV>
                      <wp:extent cx="457200" cy="0"/>
                      <wp:effectExtent l="0" t="101600" r="25400" b="177800"/>
                      <wp:wrapNone/>
                      <wp:docPr id="63" name="Straight Arrow Connector 63"/>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rgbClr val="FFFF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7pt;margin-top:26.45pt;width:36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" strokecolor="white" strokeweight="2pt">
                      <v:stroke endarrow="open"/>
                      <v:shadow on="t" opacity="24903f" mv:blur="40000f" origin=",.5" offset="0,20000emu"/>
                    </v:shape>
                  </w:pict>
                </mc:Fallback>
              </mc:AlternateContent>
            </w:r>
            <w:r w:rsidR="00DC644C">
              <w:rPr>
                <w:rFonts w:asciiTheme="majorHAnsi" w:hAnsiTheme="majorHAnsi"/>
                <w:sz w:val="18"/>
                <w:szCs w:val="18"/>
              </w:rPr>
              <w:t>SPONSOR CATEGORY</w:t>
            </w:r>
          </w:p>
        </w:tc>
        <w:tc>
          <w:tcPr>
            <w:tcW w:w="1453" w:type="dxa"/>
            <w:vAlign w:val="center"/>
          </w:tcPr>
          <w:p w14:paraId="6D0A9A72" w14:textId="3637C620" w:rsidR="00DC644C" w:rsidRPr="00A826DC" w:rsidRDefault="00DC644C" w:rsidP="0046433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sz w:val="18"/>
                <w:szCs w:val="18"/>
              </w:rPr>
              <w:t>BAG</w:t>
            </w:r>
            <w:r>
              <w:rPr>
                <w:rFonts w:asciiTheme="majorHAnsi" w:hAnsiTheme="majorHAnsi"/>
                <w:sz w:val="18"/>
                <w:szCs w:val="18"/>
              </w:rPr>
              <w:t xml:space="preserve"> INSERT</w:t>
            </w:r>
            <w:r w:rsidRPr="00A826DC">
              <w:rPr>
                <w:rFonts w:asciiTheme="majorHAnsi" w:hAnsiTheme="majorHAnsi"/>
                <w:sz w:val="18"/>
                <w:szCs w:val="18"/>
              </w:rPr>
              <w:t xml:space="preserve"> $100</w:t>
            </w:r>
          </w:p>
        </w:tc>
        <w:tc>
          <w:tcPr>
            <w:tcW w:w="1350" w:type="dxa"/>
            <w:vAlign w:val="center"/>
          </w:tcPr>
          <w:p w14:paraId="4AD3F3AF" w14:textId="53C56EFB" w:rsidR="00DC644C" w:rsidRPr="00A826DC" w:rsidRDefault="00E15346" w:rsidP="0046433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(15) </w:t>
            </w:r>
            <w:r w:rsidR="00DC644C" w:rsidRPr="00A826DC">
              <w:rPr>
                <w:rFonts w:asciiTheme="majorHAnsi" w:hAnsiTheme="majorHAnsi"/>
                <w:sz w:val="18"/>
                <w:szCs w:val="18"/>
              </w:rPr>
              <w:t>EXHIBITOR $250</w:t>
            </w:r>
          </w:p>
        </w:tc>
        <w:tc>
          <w:tcPr>
            <w:tcW w:w="1530" w:type="dxa"/>
            <w:vAlign w:val="center"/>
          </w:tcPr>
          <w:p w14:paraId="40386C8C" w14:textId="03C265BB" w:rsidR="00DC644C" w:rsidRPr="00A826DC" w:rsidRDefault="00E15346" w:rsidP="0046433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(10) </w:t>
            </w:r>
            <w:r w:rsidR="00A66477">
              <w:rPr>
                <w:rFonts w:asciiTheme="majorHAnsi" w:hAnsiTheme="majorHAnsi"/>
                <w:sz w:val="18"/>
                <w:szCs w:val="18"/>
              </w:rPr>
              <w:t xml:space="preserve">SILVER </w:t>
            </w:r>
            <w:r w:rsidR="00DC644C" w:rsidRPr="00A826DC">
              <w:rPr>
                <w:rFonts w:asciiTheme="majorHAnsi" w:hAnsiTheme="majorHAnsi"/>
                <w:sz w:val="18"/>
                <w:szCs w:val="18"/>
              </w:rPr>
              <w:t>$500</w:t>
            </w:r>
          </w:p>
        </w:tc>
        <w:tc>
          <w:tcPr>
            <w:tcW w:w="1620" w:type="dxa"/>
            <w:vAlign w:val="center"/>
          </w:tcPr>
          <w:p w14:paraId="4FA906E2" w14:textId="54DED5F1" w:rsidR="00DC644C" w:rsidRPr="00A826DC" w:rsidRDefault="00E15346" w:rsidP="00464335">
            <w:pPr>
              <w:ind w:left="-108" w:right="-10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(1) </w:t>
            </w:r>
            <w:r w:rsidR="00DC644C" w:rsidRPr="00A826DC">
              <w:rPr>
                <w:rFonts w:asciiTheme="majorHAnsi" w:hAnsiTheme="majorHAnsi"/>
                <w:sz w:val="18"/>
                <w:szCs w:val="18"/>
              </w:rPr>
              <w:t>WATER STATION $1,500</w:t>
            </w:r>
          </w:p>
        </w:tc>
        <w:tc>
          <w:tcPr>
            <w:tcW w:w="1873" w:type="dxa"/>
            <w:vAlign w:val="center"/>
          </w:tcPr>
          <w:p w14:paraId="2279E5A5" w14:textId="0977D2CE" w:rsidR="00DC644C" w:rsidRPr="00A826DC" w:rsidRDefault="00E15346" w:rsidP="0046433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(3) </w:t>
            </w:r>
            <w:r w:rsidR="00DC644C" w:rsidRPr="00A826DC">
              <w:rPr>
                <w:rFonts w:asciiTheme="majorHAnsi" w:hAnsiTheme="majorHAnsi"/>
                <w:sz w:val="18"/>
                <w:szCs w:val="18"/>
              </w:rPr>
              <w:t>GOLD $2,500</w:t>
            </w:r>
          </w:p>
        </w:tc>
        <w:tc>
          <w:tcPr>
            <w:tcW w:w="1566" w:type="dxa"/>
            <w:vAlign w:val="center"/>
          </w:tcPr>
          <w:p w14:paraId="396BA0BE" w14:textId="637137D5" w:rsidR="00DC644C" w:rsidRPr="00A826DC" w:rsidRDefault="00E15346" w:rsidP="0046433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 (3) </w:t>
            </w:r>
            <w:r w:rsidR="00DC644C" w:rsidRPr="00A826DC">
              <w:rPr>
                <w:rFonts w:asciiTheme="majorHAnsi" w:hAnsiTheme="majorHAnsi"/>
                <w:sz w:val="18"/>
                <w:szCs w:val="18"/>
              </w:rPr>
              <w:t>PLATINUM $5</w:t>
            </w:r>
            <w:r w:rsidR="00DC644C">
              <w:rPr>
                <w:rFonts w:asciiTheme="majorHAnsi" w:hAnsiTheme="majorHAnsi"/>
                <w:sz w:val="18"/>
                <w:szCs w:val="18"/>
              </w:rPr>
              <w:t>,</w:t>
            </w:r>
            <w:r w:rsidR="00DC644C" w:rsidRPr="00A826DC">
              <w:rPr>
                <w:rFonts w:asciiTheme="majorHAnsi" w:hAnsiTheme="majorHAnsi"/>
                <w:sz w:val="18"/>
                <w:szCs w:val="18"/>
              </w:rPr>
              <w:t>000</w:t>
            </w:r>
          </w:p>
        </w:tc>
        <w:tc>
          <w:tcPr>
            <w:tcW w:w="1781" w:type="dxa"/>
            <w:vAlign w:val="center"/>
          </w:tcPr>
          <w:p w14:paraId="1A23CC4D" w14:textId="11405AEF" w:rsidR="00DC644C" w:rsidRDefault="00E15346" w:rsidP="0046433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8"/>
                <w:szCs w:val="18"/>
              </w:rPr>
            </w:pPr>
            <w:r>
              <w:rPr>
                <w:rFonts w:asciiTheme="majorHAnsi" w:hAnsiTheme="majorHAnsi"/>
                <w:sz w:val="18"/>
                <w:szCs w:val="18"/>
              </w:rPr>
              <w:t xml:space="preserve">(1) </w:t>
            </w:r>
            <w:r w:rsidR="00DC644C">
              <w:rPr>
                <w:rFonts w:asciiTheme="majorHAnsi" w:hAnsiTheme="majorHAnsi"/>
                <w:sz w:val="18"/>
                <w:szCs w:val="18"/>
              </w:rPr>
              <w:t>THE GOODIE BAG $7,500</w:t>
            </w:r>
          </w:p>
        </w:tc>
        <w:tc>
          <w:tcPr>
            <w:tcW w:w="1440" w:type="dxa"/>
            <w:vAlign w:val="center"/>
          </w:tcPr>
          <w:p w14:paraId="71025C88" w14:textId="6CED3759" w:rsidR="00DC644C" w:rsidRPr="00A826DC" w:rsidRDefault="00E15346" w:rsidP="0046433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(1) </w:t>
            </w:r>
            <w:r w:rsidR="00DC644C" w:rsidRPr="00A826DC">
              <w:rPr>
                <w:rFonts w:asciiTheme="majorHAnsi" w:hAnsiTheme="majorHAnsi"/>
                <w:sz w:val="18"/>
                <w:szCs w:val="18"/>
              </w:rPr>
              <w:t>PRESENTING $15,000</w:t>
            </w:r>
          </w:p>
        </w:tc>
      </w:tr>
      <w:tr w:rsidR="00A66477" w:rsidRPr="00A826DC" w14:paraId="5287FD78" w14:textId="77777777" w:rsidTr="00A66477">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327" w:type="dxa"/>
            <w:gridSpan w:val="2"/>
            <w:vAlign w:val="center"/>
          </w:tcPr>
          <w:p w14:paraId="0579A1FB" w14:textId="1EA03B27" w:rsidR="00EC70BF" w:rsidRPr="00A826DC" w:rsidRDefault="00EC70BF" w:rsidP="00D2492D">
            <w:pPr>
              <w:jc w:val="center"/>
              <w:rPr>
                <w:rFonts w:asciiTheme="majorHAnsi" w:hAnsiTheme="majorHAnsi"/>
                <w:sz w:val="18"/>
                <w:szCs w:val="18"/>
              </w:rPr>
            </w:pPr>
            <w:r w:rsidRPr="00A826DC">
              <w:rPr>
                <w:rFonts w:asciiTheme="majorHAnsi" w:hAnsiTheme="majorHAnsi"/>
                <w:sz w:val="18"/>
                <w:szCs w:val="18"/>
              </w:rPr>
              <w:t>COMPANY PROMOTIONAL MATERIAL IN GOODIE BAGS</w:t>
            </w:r>
          </w:p>
        </w:tc>
        <w:bookmarkStart w:id="2" w:name="_GoBack"/>
        <w:bookmarkEnd w:id="2"/>
        <w:tc>
          <w:tcPr>
            <w:tcW w:w="1453" w:type="dxa"/>
            <w:vAlign w:val="center"/>
          </w:tcPr>
          <w:p w14:paraId="2647C57F" w14:textId="22DF9F5A" w:rsidR="00EC70BF" w:rsidRPr="00A826DC" w:rsidRDefault="00EC70BF" w:rsidP="00EC70BF">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13216" behindDoc="0" locked="0" layoutInCell="1" allowOverlap="1" wp14:anchorId="77F1102A" wp14:editId="7D24D1E6">
                      <wp:simplePos x="0" y="0"/>
                      <wp:positionH relativeFrom="margin">
                        <wp:posOffset>39370</wp:posOffset>
                      </wp:positionH>
                      <wp:positionV relativeFrom="margin">
                        <wp:posOffset>76200</wp:posOffset>
                      </wp:positionV>
                      <wp:extent cx="260350" cy="228600"/>
                      <wp:effectExtent l="101600" t="50800" r="19050" b="127000"/>
                      <wp:wrapSquare wrapText="bothSides"/>
                      <wp:docPr id="54" name="5-Point Star 54"/>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4" o:spid="_x0000_s1026" style="position:absolute;margin-left:3.1pt;margin-top:6pt;width:20.5pt;height:18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mZML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square" anchorx="margin" anchory="margin"/>
                    </v:shape>
                  </w:pict>
                </mc:Fallback>
              </mc:AlternateContent>
            </w:r>
          </w:p>
        </w:tc>
        <w:tc>
          <w:tcPr>
            <w:tcW w:w="1350" w:type="dxa"/>
            <w:vAlign w:val="center"/>
          </w:tcPr>
          <w:p w14:paraId="2A706328"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78400" behindDoc="0" locked="0" layoutInCell="1" allowOverlap="1" wp14:anchorId="796DC59F" wp14:editId="08956DC1">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14" name="5-Point Star 14"/>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0;margin-top:0;width:20.5pt;height:18pt;z-index:25187840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Hhk7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BsEeGT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530" w:type="dxa"/>
            <w:vAlign w:val="center"/>
          </w:tcPr>
          <w:p w14:paraId="3498D1CE"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79424" behindDoc="0" locked="0" layoutInCell="1" allowOverlap="1" wp14:anchorId="48E487BD" wp14:editId="67A028B4">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15" name="5-Point Star 15"/>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 o:spid="_x0000_s1026" style="position:absolute;margin-left:0;margin-top:0;width:20.5pt;height:18pt;z-index:25187942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VvT7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DUhW9P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620" w:type="dxa"/>
            <w:vAlign w:val="center"/>
          </w:tcPr>
          <w:p w14:paraId="65B5ACFA"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80448" behindDoc="0" locked="0" layoutInCell="1" allowOverlap="1" wp14:anchorId="43795DDF" wp14:editId="064665F3">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16" name="5-Point Star 16"/>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6" o:spid="_x0000_s1026" style="position:absolute;margin-left:0;margin-top:0;width:20.5pt;height:18pt;z-index:25188044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873" w:type="dxa"/>
            <w:vAlign w:val="center"/>
          </w:tcPr>
          <w:p w14:paraId="05B9F2EA"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81472" behindDoc="0" locked="0" layoutInCell="1" allowOverlap="1" wp14:anchorId="4F60945F" wp14:editId="55C1C59C">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17" name="5-Point Star 17"/>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0;margin-top:0;width:20.5pt;height:18pt;z-index:25188147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DlqgMt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566" w:type="dxa"/>
            <w:vAlign w:val="center"/>
          </w:tcPr>
          <w:p w14:paraId="49A8AF02"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82496" behindDoc="0" locked="0" layoutInCell="1" allowOverlap="1" wp14:anchorId="0533A189" wp14:editId="05C6E391">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18" name="5-Point Star 18"/>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8" o:spid="_x0000_s1026" style="position:absolute;margin-left:0;margin-top:0;width:20.5pt;height:18pt;z-index:25188249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4Bb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CL9fgF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781" w:type="dxa"/>
            <w:vAlign w:val="center"/>
          </w:tcPr>
          <w:p w14:paraId="3377E509" w14:textId="71A6403E" w:rsidR="00EC70BF" w:rsidRPr="00A826DC" w:rsidRDefault="00EC70BF" w:rsidP="00EC70B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8"/>
                <w:szCs w:val="18"/>
              </w:rPr>
            </w:pPr>
            <w:r w:rsidRPr="00A826DC">
              <w:rPr>
                <w:rFonts w:asciiTheme="majorHAnsi" w:hAnsiTheme="majorHAnsi"/>
                <w:noProof/>
                <w:sz w:val="18"/>
                <w:szCs w:val="18"/>
              </w:rPr>
              <mc:AlternateContent>
                <mc:Choice Requires="wps">
                  <w:drawing>
                    <wp:anchor distT="0" distB="0" distL="114300" distR="114300" simplePos="0" relativeHeight="251914240" behindDoc="0" locked="0" layoutInCell="1" allowOverlap="1" wp14:anchorId="11FB7F0A" wp14:editId="3A14E8C0">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55" name="5-Point Star 55"/>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5" o:spid="_x0000_s1026" style="position:absolute;margin-left:0;margin-top:0;width:20.5pt;height:18pt;z-index:25191424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X7L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D+XRfs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440" w:type="dxa"/>
            <w:vAlign w:val="center"/>
          </w:tcPr>
          <w:p w14:paraId="674EBBD0" w14:textId="5FA769C6"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68160" behindDoc="0" locked="0" layoutInCell="1" allowOverlap="1" wp14:anchorId="370EFD89" wp14:editId="53D2736B">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2" name="5-Point Star 2"/>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0;margin-top:0;width:20.5pt;height:18pt;z-index:25186816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r>
      <w:tr w:rsidR="00A66477" w:rsidRPr="00A826DC" w14:paraId="323592C5" w14:textId="77777777" w:rsidTr="00A66477">
        <w:trPr>
          <w:trHeight w:val="288"/>
        </w:trPr>
        <w:tc>
          <w:tcPr>
            <w:cnfStyle w:val="001000000000" w:firstRow="0" w:lastRow="0" w:firstColumn="1" w:lastColumn="0" w:oddVBand="0" w:evenVBand="0" w:oddHBand="0" w:evenHBand="0" w:firstRowFirstColumn="0" w:firstRowLastColumn="0" w:lastRowFirstColumn="0" w:lastRowLastColumn="0"/>
            <w:tcW w:w="2327" w:type="dxa"/>
            <w:gridSpan w:val="2"/>
            <w:vAlign w:val="center"/>
          </w:tcPr>
          <w:p w14:paraId="4613B571" w14:textId="77777777" w:rsidR="00EC70BF" w:rsidRPr="00A826DC" w:rsidRDefault="00EC70BF" w:rsidP="00D2492D">
            <w:pPr>
              <w:jc w:val="center"/>
              <w:rPr>
                <w:rFonts w:asciiTheme="majorHAnsi" w:hAnsiTheme="majorHAnsi"/>
                <w:sz w:val="18"/>
                <w:szCs w:val="18"/>
              </w:rPr>
            </w:pPr>
            <w:r w:rsidRPr="00A826DC">
              <w:rPr>
                <w:rFonts w:asciiTheme="majorHAnsi" w:hAnsiTheme="majorHAnsi"/>
                <w:sz w:val="18"/>
                <w:szCs w:val="18"/>
              </w:rPr>
              <w:t>EMAIL RECOGNITION</w:t>
            </w:r>
          </w:p>
        </w:tc>
        <w:tc>
          <w:tcPr>
            <w:tcW w:w="1453" w:type="dxa"/>
            <w:vAlign w:val="center"/>
          </w:tcPr>
          <w:p w14:paraId="7D248983"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0" w:type="dxa"/>
            <w:vAlign w:val="center"/>
          </w:tcPr>
          <w:p w14:paraId="7DBC6225"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83520" behindDoc="0" locked="0" layoutInCell="1" allowOverlap="1" wp14:anchorId="761BD82A" wp14:editId="45B71E3F">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19" name="5-Point Star 19"/>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9" o:spid="_x0000_s1026" style="position:absolute;margin-left:0;margin-top:0;width:20.5pt;height:18pt;z-index:25188352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AzYXbZ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530" w:type="dxa"/>
            <w:vAlign w:val="center"/>
          </w:tcPr>
          <w:p w14:paraId="3F0E1383"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84544" behindDoc="0" locked="0" layoutInCell="1" allowOverlap="1" wp14:anchorId="3F1EC87B" wp14:editId="1D103719">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20" name="5-Point Star 20"/>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0" o:spid="_x0000_s1026" style="position:absolute;margin-left:0;margin-top:0;width:20.5pt;height:18pt;z-index:25188454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bjw7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AxluPD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620" w:type="dxa"/>
            <w:vAlign w:val="center"/>
          </w:tcPr>
          <w:p w14:paraId="1A0F5BFD"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85568" behindDoc="0" locked="0" layoutInCell="1" allowOverlap="1" wp14:anchorId="1B5A3258" wp14:editId="121E7641">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21" name="5-Point Star 21"/>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1" o:spid="_x0000_s1026" style="position:absolute;margin-left:0;margin-top:0;width:20.5pt;height:18pt;z-index:25188556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JtH7k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873" w:type="dxa"/>
            <w:vAlign w:val="center"/>
          </w:tcPr>
          <w:p w14:paraId="5A48B2C1"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86592" behindDoc="0" locked="0" layoutInCell="1" allowOverlap="1" wp14:anchorId="2DBB5481" wp14:editId="35AB499F">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22" name="5-Point Star 22"/>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2" o:spid="_x0000_s1026" style="position:absolute;margin-left:0;margin-top:0;width:20.5pt;height:18pt;z-index:25188659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mPobg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AAuY+h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566" w:type="dxa"/>
            <w:vAlign w:val="center"/>
          </w:tcPr>
          <w:p w14:paraId="31FE78A5"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87616" behindDoc="0" locked="0" layoutInCell="1" allowOverlap="1" wp14:anchorId="1C8F0308" wp14:editId="07342079">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23" name="5-Point Star 23"/>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3" o:spid="_x0000_s1026" style="position:absolute;margin-left:0;margin-top:0;width:20.5pt;height:18pt;z-index:25188761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0Bfbk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781" w:type="dxa"/>
            <w:vAlign w:val="center"/>
          </w:tcPr>
          <w:p w14:paraId="53C88ECA" w14:textId="3491AE24" w:rsidR="00EC70BF" w:rsidRPr="00A826DC" w:rsidRDefault="00110B30"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18"/>
                <w:szCs w:val="18"/>
              </w:rPr>
            </w:pPr>
            <w:r>
              <w:rPr>
                <w:rFonts w:asciiTheme="majorHAnsi" w:hAnsiTheme="majorHAnsi"/>
                <w:noProof/>
                <w:sz w:val="18"/>
                <w:szCs w:val="18"/>
              </w:rPr>
              <mc:AlternateContent>
                <mc:Choice Requires="wps">
                  <w:drawing>
                    <wp:inline distT="0" distB="0" distL="0" distR="0" wp14:anchorId="045BD823" wp14:editId="6B808021">
                      <wp:extent cx="457200" cy="342900"/>
                      <wp:effectExtent l="0" t="0" r="0" b="12700"/>
                      <wp:docPr id="73" name="Text Box 7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3FD82" w14:textId="24E300D2" w:rsidR="00A66477" w:rsidRPr="00110B30" w:rsidRDefault="00A66477">
                                  <w:pPr>
                                    <w:rPr>
                                      <w:rFonts w:asciiTheme="majorHAnsi" w:hAnsiTheme="majorHAnsi"/>
                                      <w:b/>
                                      <w:sz w:val="16"/>
                                      <w:szCs w:val="16"/>
                                    </w:rPr>
                                  </w:pPr>
                                  <w:r>
                                    <w:rPr>
                                      <w:rFonts w:asciiTheme="majorHAnsi" w:hAnsiTheme="majorHAnsi"/>
                                      <w:b/>
                                      <w:sz w:val="16"/>
                                      <w:szCs w:val="16"/>
                                    </w:rPr>
                                    <w:t>Plus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73" o:spid="_x0000_s1026" type="#_x0000_t202" style="width:3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" filled="f" stroked="f">
                      <v:textbox>
                        <w:txbxContent>
                          <w:p w14:paraId="0C93FD82" w14:textId="24E300D2" w:rsidR="00A66477" w:rsidRPr="00110B30" w:rsidRDefault="00A66477">
                            <w:pPr>
                              <w:rPr>
                                <w:rFonts w:asciiTheme="majorHAnsi" w:hAnsiTheme="majorHAnsi"/>
                                <w:b/>
                                <w:sz w:val="16"/>
                                <w:szCs w:val="16"/>
                              </w:rPr>
                            </w:pPr>
                            <w:r>
                              <w:rPr>
                                <w:rFonts w:asciiTheme="majorHAnsi" w:hAnsiTheme="majorHAnsi"/>
                                <w:b/>
                                <w:sz w:val="16"/>
                                <w:szCs w:val="16"/>
                              </w:rPr>
                              <w:t>Plus Logo</w:t>
                            </w:r>
                          </w:p>
                        </w:txbxContent>
                      </v:textbox>
                      <w10:anchorlock/>
                    </v:shape>
                  </w:pict>
                </mc:Fallback>
              </mc:AlternateContent>
            </w:r>
            <w:r w:rsidR="00EC70BF" w:rsidRPr="00A826DC">
              <w:rPr>
                <w:rFonts w:asciiTheme="majorHAnsi" w:hAnsiTheme="majorHAnsi"/>
                <w:noProof/>
                <w:sz w:val="18"/>
                <w:szCs w:val="18"/>
              </w:rPr>
              <mc:AlternateContent>
                <mc:Choice Requires="wps">
                  <w:drawing>
                    <wp:anchor distT="0" distB="0" distL="114300" distR="114300" simplePos="0" relativeHeight="251915264" behindDoc="0" locked="0" layoutInCell="1" allowOverlap="1" wp14:anchorId="2F8BCBA5" wp14:editId="75CE6EE9">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3" name="5-Point Star 3"/>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0;margin-top:0;width:20.5pt;height:18pt;z-index:251915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440" w:type="dxa"/>
            <w:vAlign w:val="center"/>
          </w:tcPr>
          <w:p w14:paraId="0A672650" w14:textId="4841B91F"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826DC">
              <w:rPr>
                <w:rFonts w:asciiTheme="majorHAnsi" w:hAnsiTheme="majorHAnsi"/>
                <w:noProof/>
                <w:sz w:val="18"/>
                <w:szCs w:val="18"/>
              </w:rPr>
              <mc:AlternateContent>
                <mc:Choice Requires="wps">
                  <w:drawing>
                    <wp:anchor distT="0" distB="0" distL="114300" distR="114300" simplePos="0" relativeHeight="251877376" behindDoc="0" locked="0" layoutInCell="1" allowOverlap="1" wp14:anchorId="41308338" wp14:editId="0B81E040">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11" name="5-Point Star 11"/>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0;margin-top:0;width:20.5pt;height:18pt;z-index:2518773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u3i7g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C227eL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sidR="00110B30">
              <w:rPr>
                <w:rFonts w:asciiTheme="majorHAnsi" w:hAnsiTheme="majorHAnsi"/>
                <w:noProof/>
                <w:sz w:val="18"/>
                <w:szCs w:val="18"/>
              </w:rPr>
              <mc:AlternateContent>
                <mc:Choice Requires="wps">
                  <w:drawing>
                    <wp:inline distT="0" distB="0" distL="0" distR="0" wp14:anchorId="1C67AF3C" wp14:editId="50BA4386">
                      <wp:extent cx="457200" cy="342900"/>
                      <wp:effectExtent l="0" t="0" r="0" b="12700"/>
                      <wp:docPr id="74" name="Text Box 7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9B958" w14:textId="77777777" w:rsidR="00A66477" w:rsidRPr="00110B30" w:rsidRDefault="00A66477" w:rsidP="00110B30">
                                  <w:pPr>
                                    <w:rPr>
                                      <w:rFonts w:asciiTheme="majorHAnsi" w:hAnsiTheme="majorHAnsi"/>
                                      <w:b/>
                                      <w:sz w:val="16"/>
                                      <w:szCs w:val="16"/>
                                    </w:rPr>
                                  </w:pPr>
                                  <w:r>
                                    <w:rPr>
                                      <w:rFonts w:asciiTheme="majorHAnsi" w:hAnsiTheme="majorHAnsi"/>
                                      <w:b/>
                                      <w:sz w:val="16"/>
                                      <w:szCs w:val="16"/>
                                    </w:rPr>
                                    <w:t>Plus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4" o:spid="_x0000_s1027" type="#_x0000_t202" style="width:3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AnFs8CAAAW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" filled="f" stroked="f">
                      <v:textbox>
                        <w:txbxContent>
                          <w:p w14:paraId="44C9B958" w14:textId="77777777" w:rsidR="00A66477" w:rsidRPr="00110B30" w:rsidRDefault="00A66477" w:rsidP="00110B30">
                            <w:pPr>
                              <w:rPr>
                                <w:rFonts w:asciiTheme="majorHAnsi" w:hAnsiTheme="majorHAnsi"/>
                                <w:b/>
                                <w:sz w:val="16"/>
                                <w:szCs w:val="16"/>
                              </w:rPr>
                            </w:pPr>
                            <w:r>
                              <w:rPr>
                                <w:rFonts w:asciiTheme="majorHAnsi" w:hAnsiTheme="majorHAnsi"/>
                                <w:b/>
                                <w:sz w:val="16"/>
                                <w:szCs w:val="16"/>
                              </w:rPr>
                              <w:t>Plus Logo</w:t>
                            </w:r>
                          </w:p>
                        </w:txbxContent>
                      </v:textbox>
                      <w10:anchorlock/>
                    </v:shape>
                  </w:pict>
                </mc:Fallback>
              </mc:AlternateContent>
            </w:r>
          </w:p>
        </w:tc>
      </w:tr>
      <w:tr w:rsidR="00A66477" w:rsidRPr="00A826DC" w14:paraId="589EB66B" w14:textId="77777777" w:rsidTr="00A664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7" w:type="dxa"/>
            <w:gridSpan w:val="2"/>
            <w:vAlign w:val="center"/>
          </w:tcPr>
          <w:p w14:paraId="4C4C62E3" w14:textId="77777777" w:rsidR="00EC70BF" w:rsidRPr="00A826DC" w:rsidRDefault="00EC70BF" w:rsidP="00D2492D">
            <w:pPr>
              <w:jc w:val="center"/>
              <w:rPr>
                <w:rFonts w:asciiTheme="majorHAnsi" w:hAnsiTheme="majorHAnsi"/>
                <w:sz w:val="18"/>
                <w:szCs w:val="18"/>
              </w:rPr>
            </w:pPr>
            <w:r w:rsidRPr="00A826DC">
              <w:rPr>
                <w:rFonts w:asciiTheme="majorHAnsi" w:hAnsiTheme="majorHAnsi"/>
                <w:sz w:val="18"/>
                <w:szCs w:val="18"/>
              </w:rPr>
              <w:t>EXHIBITOR TABLE</w:t>
            </w:r>
          </w:p>
        </w:tc>
        <w:tc>
          <w:tcPr>
            <w:tcW w:w="1453" w:type="dxa"/>
            <w:vAlign w:val="center"/>
          </w:tcPr>
          <w:p w14:paraId="297A77B5"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350" w:type="dxa"/>
            <w:vAlign w:val="center"/>
          </w:tcPr>
          <w:p w14:paraId="5A4F1B0B"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88640" behindDoc="0" locked="0" layoutInCell="1" allowOverlap="1" wp14:anchorId="53325BC0" wp14:editId="1084B79E">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24" name="5-Point Star 24"/>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4" o:spid="_x0000_s1026" style="position:absolute;margin-left:0;margin-top:0;width:20.5pt;height:18pt;z-index:25188864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g7B7g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BTyDsH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530" w:type="dxa"/>
            <w:vAlign w:val="center"/>
          </w:tcPr>
          <w:p w14:paraId="27CD48FE"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89664" behindDoc="0" locked="0" layoutInCell="1" allowOverlap="1" wp14:anchorId="0B162E39" wp14:editId="4E84DCFF">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25" name="5-Point Star 25"/>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5" o:spid="_x0000_s1026" style="position:absolute;margin-left:0;margin-top:0;width:20.5pt;height:18pt;z-index:2518896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y127g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DrXLXb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620" w:type="dxa"/>
            <w:vAlign w:val="center"/>
          </w:tcPr>
          <w:p w14:paraId="09760381" w14:textId="77777777" w:rsidR="00EC70BF" w:rsidRPr="00A826DC" w:rsidRDefault="00EC70BF" w:rsidP="00D2492D">
            <w:pPr>
              <w:ind w:left="-93" w:right="-108"/>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90688" behindDoc="0" locked="0" layoutInCell="1" allowOverlap="1" wp14:anchorId="7DBBD3A0" wp14:editId="5A1F101B">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26" name="5-Point Star 26"/>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6" o:spid="_x0000_s1026" style="position:absolute;margin-left:0;margin-top:0;width:20.5pt;height:18pt;z-index:2518906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Bi51dl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873" w:type="dxa"/>
            <w:vAlign w:val="center"/>
          </w:tcPr>
          <w:p w14:paraId="0F712D6E"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91712" behindDoc="0" locked="0" layoutInCell="1" allowOverlap="1" wp14:anchorId="4300FAFD" wp14:editId="74B9C41B">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27" name="5-Point Star 27"/>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7" o:spid="_x0000_s1026" style="position:absolute;margin-left:0;margin-top:0;width:20.5pt;height:18pt;z-index:25189171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Dac9m5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566" w:type="dxa"/>
            <w:vAlign w:val="center"/>
          </w:tcPr>
          <w:p w14:paraId="03E885F8"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92736" behindDoc="0" locked="0" layoutInCell="1" allowOverlap="1" wp14:anchorId="6121CA11" wp14:editId="15A53A05">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28" name="5-Point Star 28"/>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8" o:spid="_x0000_s1026" style="position:absolute;margin-left:0;margin-top:0;width:20.5pt;height:18pt;z-index:25189273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wikbg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C0LCKR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781" w:type="dxa"/>
            <w:vAlign w:val="center"/>
          </w:tcPr>
          <w:p w14:paraId="2E58FE58" w14:textId="576BA812" w:rsidR="00EC70BF" w:rsidRPr="00A826DC" w:rsidRDefault="00464335"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8"/>
                <w:szCs w:val="18"/>
              </w:rPr>
            </w:pPr>
            <w:r>
              <w:rPr>
                <w:rFonts w:asciiTheme="majorHAnsi" w:hAnsiTheme="majorHAnsi"/>
                <w:noProof/>
                <w:sz w:val="18"/>
                <w:szCs w:val="18"/>
              </w:rPr>
              <mc:AlternateContent>
                <mc:Choice Requires="wps">
                  <w:drawing>
                    <wp:inline distT="0" distB="0" distL="0" distR="0" wp14:anchorId="581B9F2B" wp14:editId="36B60C4A">
                      <wp:extent cx="508000" cy="342900"/>
                      <wp:effectExtent l="0" t="0" r="0" b="12700"/>
                      <wp:docPr id="100" name="Text Box 100"/>
                      <wp:cNvGraphicFramePr/>
                      <a:graphic xmlns:a="http://schemas.openxmlformats.org/drawingml/2006/main">
                        <a:graphicData uri="http://schemas.microsoft.com/office/word/2010/wordprocessingShape">
                          <wps:wsp>
                            <wps:cNvSpPr txBox="1"/>
                            <wps:spPr>
                              <a:xfrm>
                                <a:off x="0" y="0"/>
                                <a:ext cx="508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82BBB" w14:textId="4D8306B1" w:rsidR="00A66477" w:rsidRPr="00110B30" w:rsidRDefault="00A66477" w:rsidP="00464335">
                                  <w:pPr>
                                    <w:rPr>
                                      <w:rFonts w:asciiTheme="majorHAnsi" w:hAnsiTheme="majorHAnsi"/>
                                      <w:b/>
                                      <w:sz w:val="16"/>
                                      <w:szCs w:val="16"/>
                                    </w:rPr>
                                  </w:pPr>
                                  <w:r>
                                    <w:rPr>
                                      <w:rFonts w:asciiTheme="majorHAnsi" w:hAnsiTheme="majorHAnsi"/>
                                      <w:b/>
                                      <w:sz w:val="16"/>
                                      <w:szCs w:val="16"/>
                                    </w:rPr>
                                    <w:t>With 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0" o:spid="_x0000_s1028" type="#_x0000_t202" style="width:4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Q+Q9ACAAAZ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" filled="f" stroked="f">
                      <v:textbox>
                        <w:txbxContent>
                          <w:p w14:paraId="2AD82BBB" w14:textId="4D8306B1" w:rsidR="00A66477" w:rsidRPr="00110B30" w:rsidRDefault="00A66477" w:rsidP="00464335">
                            <w:pPr>
                              <w:rPr>
                                <w:rFonts w:asciiTheme="majorHAnsi" w:hAnsiTheme="majorHAnsi"/>
                                <w:b/>
                                <w:sz w:val="16"/>
                                <w:szCs w:val="16"/>
                              </w:rPr>
                            </w:pPr>
                            <w:r>
                              <w:rPr>
                                <w:rFonts w:asciiTheme="majorHAnsi" w:hAnsiTheme="majorHAnsi"/>
                                <w:b/>
                                <w:sz w:val="16"/>
                                <w:szCs w:val="16"/>
                              </w:rPr>
                              <w:t>With Tent</w:t>
                            </w:r>
                          </w:p>
                        </w:txbxContent>
                      </v:textbox>
                      <w10:anchorlock/>
                    </v:shape>
                  </w:pict>
                </mc:Fallback>
              </mc:AlternateContent>
            </w:r>
            <w:r w:rsidR="00EC70BF" w:rsidRPr="00A826DC">
              <w:rPr>
                <w:rFonts w:asciiTheme="majorHAnsi" w:hAnsiTheme="majorHAnsi"/>
                <w:noProof/>
                <w:sz w:val="18"/>
                <w:szCs w:val="18"/>
              </w:rPr>
              <mc:AlternateContent>
                <mc:Choice Requires="wps">
                  <w:drawing>
                    <wp:anchor distT="0" distB="0" distL="114300" distR="114300" simplePos="0" relativeHeight="251916288" behindDoc="0" locked="0" layoutInCell="1" allowOverlap="1" wp14:anchorId="67167FA0" wp14:editId="7EAF8F2E">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12" name="5-Point Star 12"/>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 o:spid="_x0000_s1026" style="position:absolute;margin-left:0;margin-top:0;width:20.5pt;height:18pt;z-index:251916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BVNbg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A/YFU1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440" w:type="dxa"/>
            <w:vAlign w:val="center"/>
          </w:tcPr>
          <w:p w14:paraId="0A6826A1" w14:textId="66198BC7" w:rsidR="00EC70BF" w:rsidRPr="00A826DC" w:rsidRDefault="00464335"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noProof/>
                <w:sz w:val="18"/>
                <w:szCs w:val="18"/>
              </w:rPr>
              <mc:AlternateContent>
                <mc:Choice Requires="wps">
                  <w:drawing>
                    <wp:inline distT="0" distB="0" distL="0" distR="0" wp14:anchorId="7D1445F4" wp14:editId="0DCC9ABA">
                      <wp:extent cx="508000" cy="342900"/>
                      <wp:effectExtent l="0" t="0" r="0" b="12700"/>
                      <wp:docPr id="99" name="Text Box 99"/>
                      <wp:cNvGraphicFramePr/>
                      <a:graphic xmlns:a="http://schemas.openxmlformats.org/drawingml/2006/main">
                        <a:graphicData uri="http://schemas.microsoft.com/office/word/2010/wordprocessingShape">
                          <wps:wsp>
                            <wps:cNvSpPr txBox="1"/>
                            <wps:spPr>
                              <a:xfrm>
                                <a:off x="0" y="0"/>
                                <a:ext cx="508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A5BA9" w14:textId="4B02CBDB" w:rsidR="00A66477" w:rsidRPr="00110B30" w:rsidRDefault="00A66477" w:rsidP="00464335">
                                  <w:pPr>
                                    <w:rPr>
                                      <w:rFonts w:asciiTheme="majorHAnsi" w:hAnsiTheme="majorHAnsi"/>
                                      <w:b/>
                                      <w:sz w:val="16"/>
                                      <w:szCs w:val="16"/>
                                    </w:rPr>
                                  </w:pPr>
                                  <w:r>
                                    <w:rPr>
                                      <w:rFonts w:asciiTheme="majorHAnsi" w:hAnsiTheme="majorHAnsi"/>
                                      <w:b/>
                                      <w:sz w:val="16"/>
                                      <w:szCs w:val="16"/>
                                    </w:rPr>
                                    <w:t>With 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9" o:spid="_x0000_s1029" type="#_x0000_t202" style="width:4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odv9E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" filled="f" stroked="f">
                      <v:textbox>
                        <w:txbxContent>
                          <w:p w14:paraId="072A5BA9" w14:textId="4B02CBDB" w:rsidR="00A66477" w:rsidRPr="00110B30" w:rsidRDefault="00A66477" w:rsidP="00464335">
                            <w:pPr>
                              <w:rPr>
                                <w:rFonts w:asciiTheme="majorHAnsi" w:hAnsiTheme="majorHAnsi"/>
                                <w:b/>
                                <w:sz w:val="16"/>
                                <w:szCs w:val="16"/>
                              </w:rPr>
                            </w:pPr>
                            <w:r>
                              <w:rPr>
                                <w:rFonts w:asciiTheme="majorHAnsi" w:hAnsiTheme="majorHAnsi"/>
                                <w:b/>
                                <w:sz w:val="16"/>
                                <w:szCs w:val="16"/>
                              </w:rPr>
                              <w:t>With Tent</w:t>
                            </w:r>
                          </w:p>
                        </w:txbxContent>
                      </v:textbox>
                      <w10:anchorlock/>
                    </v:shape>
                  </w:pict>
                </mc:Fallback>
              </mc:AlternateContent>
            </w:r>
            <w:r w:rsidR="00EC70BF" w:rsidRPr="00A826DC">
              <w:rPr>
                <w:rFonts w:asciiTheme="majorHAnsi" w:hAnsiTheme="majorHAnsi"/>
                <w:noProof/>
                <w:sz w:val="18"/>
                <w:szCs w:val="18"/>
              </w:rPr>
              <mc:AlternateContent>
                <mc:Choice Requires="wps">
                  <w:drawing>
                    <wp:anchor distT="0" distB="0" distL="114300" distR="114300" simplePos="0" relativeHeight="251876352" behindDoc="0" locked="0" layoutInCell="1" allowOverlap="1" wp14:anchorId="24D1EEDC" wp14:editId="3014CED9">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10" name="5-Point Star 10"/>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0;margin-top:0;width:20.5pt;height:18pt;z-index:25187635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85V7c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r>
      <w:tr w:rsidR="00A66477" w:rsidRPr="00A826DC" w14:paraId="4F02FFF0" w14:textId="77777777" w:rsidTr="00A66477">
        <w:trPr>
          <w:trHeight w:val="288"/>
        </w:trPr>
        <w:tc>
          <w:tcPr>
            <w:cnfStyle w:val="001000000000" w:firstRow="0" w:lastRow="0" w:firstColumn="1" w:lastColumn="0" w:oddVBand="0" w:evenVBand="0" w:oddHBand="0" w:evenHBand="0" w:firstRowFirstColumn="0" w:firstRowLastColumn="0" w:lastRowFirstColumn="0" w:lastRowLastColumn="0"/>
            <w:tcW w:w="2327" w:type="dxa"/>
            <w:gridSpan w:val="2"/>
            <w:vAlign w:val="center"/>
          </w:tcPr>
          <w:p w14:paraId="5BC90F18" w14:textId="77777777" w:rsidR="00EC70BF" w:rsidRPr="00A826DC" w:rsidRDefault="00EC70BF" w:rsidP="00D2492D">
            <w:pPr>
              <w:jc w:val="center"/>
              <w:rPr>
                <w:rFonts w:asciiTheme="majorHAnsi" w:hAnsiTheme="majorHAnsi"/>
                <w:sz w:val="18"/>
                <w:szCs w:val="18"/>
              </w:rPr>
            </w:pPr>
            <w:r w:rsidRPr="00A826DC">
              <w:rPr>
                <w:rFonts w:asciiTheme="majorHAnsi" w:hAnsiTheme="majorHAnsi"/>
                <w:sz w:val="18"/>
                <w:szCs w:val="18"/>
              </w:rPr>
              <w:t>LOUD SPEAKER RECOGNITION</w:t>
            </w:r>
          </w:p>
        </w:tc>
        <w:tc>
          <w:tcPr>
            <w:tcW w:w="1453" w:type="dxa"/>
            <w:vAlign w:val="center"/>
          </w:tcPr>
          <w:p w14:paraId="4B54FEF5"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0" w:type="dxa"/>
            <w:vAlign w:val="center"/>
          </w:tcPr>
          <w:p w14:paraId="16C5E4C8"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93760" behindDoc="0" locked="0" layoutInCell="1" allowOverlap="1" wp14:anchorId="3C2B9A5F" wp14:editId="29502D7B">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29" name="5-Point Star 29"/>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 o:spid="_x0000_s1026" style="position:absolute;margin-left:0;margin-top:0;width:20.5pt;height:18pt;z-index:25189376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AMuKxN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530" w:type="dxa"/>
            <w:vAlign w:val="center"/>
          </w:tcPr>
          <w:p w14:paraId="40E69616"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94784" behindDoc="0" locked="0" layoutInCell="1" allowOverlap="1" wp14:anchorId="4BDBB09F" wp14:editId="03ED8893">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30" name="5-Point Star 30"/>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 o:spid="_x0000_s1026" style="position:absolute;margin-left:0;margin-top:0;width:20.5pt;height:18pt;z-index:2518947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OFBr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AbI4UG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620" w:type="dxa"/>
            <w:vAlign w:val="center"/>
          </w:tcPr>
          <w:p w14:paraId="6918A421"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95808" behindDoc="0" locked="0" layoutInCell="1" allowOverlap="1" wp14:anchorId="7866FC10" wp14:editId="4A9D2E6B">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31" name="5-Point Star 31"/>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 o:spid="_x0000_s1026" style="position:absolute;margin-left:0;margin-top:0;width:20.5pt;height:18pt;z-index:25189580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cL2rk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873" w:type="dxa"/>
            <w:vAlign w:val="center"/>
          </w:tcPr>
          <w:p w14:paraId="715D7388"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96832" behindDoc="0" locked="0" layoutInCell="1" allowOverlap="1" wp14:anchorId="4E9D0A98" wp14:editId="0B0A8F7F">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32" name="5-Point Star 32"/>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2" o:spid="_x0000_s1026" style="position:absolute;margin-left:0;margin-top:0;width:20.5pt;height:18pt;z-index:25189683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zpZLg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AqDOlk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566" w:type="dxa"/>
            <w:vAlign w:val="center"/>
          </w:tcPr>
          <w:p w14:paraId="292617AD" w14:textId="77777777"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97856" behindDoc="0" locked="0" layoutInCell="1" allowOverlap="1" wp14:anchorId="62A93032" wp14:editId="2F2FBFB3">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33" name="5-Point Star 33"/>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3" o:spid="_x0000_s1026" style="position:absolute;margin-left:0;margin-top:0;width:20.5pt;height:18pt;z-index:25189785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781" w:type="dxa"/>
            <w:vAlign w:val="center"/>
          </w:tcPr>
          <w:p w14:paraId="65CD7E60" w14:textId="3E341DAD"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18"/>
                <w:szCs w:val="18"/>
              </w:rPr>
            </w:pPr>
            <w:r w:rsidRPr="00A826DC">
              <w:rPr>
                <w:rFonts w:asciiTheme="majorHAnsi" w:hAnsiTheme="majorHAnsi"/>
                <w:noProof/>
                <w:sz w:val="18"/>
                <w:szCs w:val="18"/>
              </w:rPr>
              <mc:AlternateContent>
                <mc:Choice Requires="wps">
                  <w:drawing>
                    <wp:anchor distT="0" distB="0" distL="114300" distR="114300" simplePos="0" relativeHeight="251917312" behindDoc="0" locked="0" layoutInCell="1" allowOverlap="1" wp14:anchorId="70634D70" wp14:editId="55D9F138">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13" name="5-Point Star 13"/>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 o:spid="_x0000_s1026" style="position:absolute;margin-left:0;margin-top:0;width:20.5pt;height:18pt;z-index:25191731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CH9Nvp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440" w:type="dxa"/>
            <w:vAlign w:val="center"/>
          </w:tcPr>
          <w:p w14:paraId="356717A6" w14:textId="30A6F070" w:rsidR="00EC70BF" w:rsidRPr="00A826DC" w:rsidRDefault="00EC70BF"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75328" behindDoc="0" locked="0" layoutInCell="1" allowOverlap="1" wp14:anchorId="26741847" wp14:editId="2507DE37">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9" name="5-Point Star 9"/>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0;margin-top:0;width:20.5pt;height:18pt;z-index:25187532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r>
      <w:tr w:rsidR="00A66477" w:rsidRPr="00A826DC" w14:paraId="1B9EADB6" w14:textId="77777777" w:rsidTr="00A664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7" w:type="dxa"/>
            <w:gridSpan w:val="2"/>
            <w:vAlign w:val="center"/>
          </w:tcPr>
          <w:p w14:paraId="412182B6" w14:textId="55AC2963" w:rsidR="00EC70BF" w:rsidRPr="00A826DC" w:rsidRDefault="00EC70BF" w:rsidP="00D2492D">
            <w:pPr>
              <w:jc w:val="center"/>
              <w:rPr>
                <w:rFonts w:asciiTheme="majorHAnsi" w:hAnsiTheme="majorHAnsi"/>
                <w:sz w:val="18"/>
                <w:szCs w:val="18"/>
              </w:rPr>
            </w:pPr>
            <w:r w:rsidRPr="00A826DC">
              <w:rPr>
                <w:rFonts w:asciiTheme="majorHAnsi" w:hAnsiTheme="majorHAnsi"/>
                <w:sz w:val="18"/>
                <w:szCs w:val="18"/>
              </w:rPr>
              <w:t>*LOGO ON RACE SHIRT</w:t>
            </w:r>
          </w:p>
        </w:tc>
        <w:tc>
          <w:tcPr>
            <w:tcW w:w="1453" w:type="dxa"/>
            <w:vAlign w:val="center"/>
          </w:tcPr>
          <w:p w14:paraId="3DA068DE"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350" w:type="dxa"/>
            <w:vAlign w:val="center"/>
          </w:tcPr>
          <w:p w14:paraId="4DE3E3F0"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530" w:type="dxa"/>
            <w:vAlign w:val="center"/>
          </w:tcPr>
          <w:p w14:paraId="3AAC5F7B" w14:textId="557C408F"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A826DC">
              <w:rPr>
                <w:rFonts w:asciiTheme="majorHAnsi" w:hAnsiTheme="majorHAnsi"/>
                <w:noProof/>
                <w:sz w:val="18"/>
                <w:szCs w:val="18"/>
              </w:rPr>
              <mc:AlternateContent>
                <mc:Choice Requires="wps">
                  <w:drawing>
                    <wp:anchor distT="0" distB="0" distL="114300" distR="114300" simplePos="0" relativeHeight="251898880" behindDoc="0" locked="0" layoutInCell="1" allowOverlap="1" wp14:anchorId="3B79B7C9" wp14:editId="39E4BAE6">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34" name="5-Point Star 34"/>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4" o:spid="_x0000_s1026" style="position:absolute;margin-left:0;margin-top:0;width:20.5pt;height:18pt;z-index:25189888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1dwr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B5fV3C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620" w:type="dxa"/>
            <w:vAlign w:val="center"/>
          </w:tcPr>
          <w:p w14:paraId="4C96BD26" w14:textId="6C083285" w:rsidR="00EC70BF" w:rsidRPr="00A826DC" w:rsidRDefault="00EC70BF" w:rsidP="00DB7AB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18"/>
                <w:szCs w:val="18"/>
              </w:rPr>
            </w:pPr>
            <w:r w:rsidRPr="00A826DC">
              <w:rPr>
                <w:rFonts w:asciiTheme="majorHAnsi" w:hAnsiTheme="majorHAnsi"/>
                <w:noProof/>
                <w:sz w:val="18"/>
                <w:szCs w:val="18"/>
              </w:rPr>
              <mc:AlternateContent>
                <mc:Choice Requires="wps">
                  <w:drawing>
                    <wp:anchor distT="0" distB="0" distL="114300" distR="114300" simplePos="0" relativeHeight="251899904" behindDoc="0" locked="0" layoutInCell="1" allowOverlap="1" wp14:anchorId="72FD8850" wp14:editId="16E2D802">
                      <wp:simplePos x="0" y="0"/>
                      <wp:positionH relativeFrom="margin">
                        <wp:align>left</wp:align>
                      </wp:positionH>
                      <wp:positionV relativeFrom="margin">
                        <wp:align>center</wp:align>
                      </wp:positionV>
                      <wp:extent cx="260350" cy="228600"/>
                      <wp:effectExtent l="101600" t="50800" r="19050" b="127000"/>
                      <wp:wrapSquare wrapText="bothSides"/>
                      <wp:docPr id="35" name="5-Point Star 35"/>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5" o:spid="_x0000_s1026" style="position:absolute;margin-left:0;margin-top:0;width:20.5pt;height:18pt;z-index:25189990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THr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DB6dMe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square" anchorx="margin" anchory="margin"/>
                    </v:shape>
                  </w:pict>
                </mc:Fallback>
              </mc:AlternateContent>
            </w:r>
          </w:p>
        </w:tc>
        <w:tc>
          <w:tcPr>
            <w:tcW w:w="1873" w:type="dxa"/>
            <w:vAlign w:val="center"/>
          </w:tcPr>
          <w:p w14:paraId="4DE32B34"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00928" behindDoc="0" locked="0" layoutInCell="1" allowOverlap="1" wp14:anchorId="17D76BF4" wp14:editId="17857F06">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36" name="5-Point Star 36"/>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6" o:spid="_x0000_s1026" style="position:absolute;margin-left:0;margin-top:0;width:20.5pt;height:18pt;z-index:25190092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566" w:type="dxa"/>
            <w:vAlign w:val="center"/>
          </w:tcPr>
          <w:p w14:paraId="1EFD56EA" w14:textId="7777777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01952" behindDoc="0" locked="0" layoutInCell="1" allowOverlap="1" wp14:anchorId="62D7EB94" wp14:editId="7766C8CA">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37" name="5-Point Star 37"/>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7" o:spid="_x0000_s1026" style="position:absolute;margin-left:0;margin-top:0;width:20.5pt;height:18pt;z-index:25190195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781" w:type="dxa"/>
            <w:vAlign w:val="center"/>
          </w:tcPr>
          <w:p w14:paraId="28C85052" w14:textId="5DB2A557"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8"/>
                <w:szCs w:val="18"/>
              </w:rPr>
            </w:pPr>
            <w:r w:rsidRPr="00A826DC">
              <w:rPr>
                <w:rFonts w:asciiTheme="majorHAnsi" w:hAnsiTheme="majorHAnsi"/>
                <w:noProof/>
                <w:sz w:val="18"/>
                <w:szCs w:val="18"/>
              </w:rPr>
              <mc:AlternateContent>
                <mc:Choice Requires="wps">
                  <w:drawing>
                    <wp:anchor distT="0" distB="0" distL="114300" distR="114300" simplePos="0" relativeHeight="251918336" behindDoc="0" locked="0" layoutInCell="1" allowOverlap="1" wp14:anchorId="297DE3F5" wp14:editId="3D31F5C1">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56" name="5-Point Star 56"/>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6" o:spid="_x0000_s1026" style="position:absolute;margin-left:0;margin-top:0;width:20.5pt;height:18pt;z-index:25191833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440" w:type="dxa"/>
            <w:vAlign w:val="center"/>
          </w:tcPr>
          <w:p w14:paraId="77FC0D7F" w14:textId="516F5042" w:rsidR="00EC70BF" w:rsidRPr="00A826DC" w:rsidRDefault="00EC70BF"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874304" behindDoc="0" locked="0" layoutInCell="1" allowOverlap="1" wp14:anchorId="04C2A4E7" wp14:editId="40ADB711">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8" name="5-Point Star 8"/>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0;margin-top:0;width:20.5pt;height:18pt;z-index:25187430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r>
      <w:tr w:rsidR="00A66477" w:rsidRPr="00A826DC" w14:paraId="52834B47" w14:textId="77777777" w:rsidTr="00A66477">
        <w:trPr>
          <w:trHeight w:val="587"/>
        </w:trPr>
        <w:tc>
          <w:tcPr>
            <w:cnfStyle w:val="001000000000" w:firstRow="0" w:lastRow="0" w:firstColumn="1" w:lastColumn="0" w:oddVBand="0" w:evenVBand="0" w:oddHBand="0" w:evenHBand="0" w:firstRowFirstColumn="0" w:firstRowLastColumn="0" w:lastRowFirstColumn="0" w:lastRowLastColumn="0"/>
            <w:tcW w:w="2327" w:type="dxa"/>
            <w:gridSpan w:val="2"/>
            <w:vAlign w:val="center"/>
          </w:tcPr>
          <w:p w14:paraId="317ADA3D" w14:textId="26541188" w:rsidR="00517802" w:rsidRPr="00A826DC" w:rsidRDefault="00517802" w:rsidP="00D2492D">
            <w:pPr>
              <w:jc w:val="center"/>
              <w:rPr>
                <w:rFonts w:asciiTheme="majorHAnsi" w:hAnsiTheme="majorHAnsi"/>
                <w:sz w:val="18"/>
                <w:szCs w:val="18"/>
              </w:rPr>
            </w:pPr>
            <w:r>
              <w:rPr>
                <w:rFonts w:asciiTheme="majorHAnsi" w:hAnsiTheme="majorHAnsi"/>
                <w:sz w:val="18"/>
                <w:szCs w:val="18"/>
              </w:rPr>
              <w:t xml:space="preserve"> FREE </w:t>
            </w:r>
            <w:r w:rsidRPr="00A826DC">
              <w:rPr>
                <w:rFonts w:asciiTheme="majorHAnsi" w:hAnsiTheme="majorHAnsi"/>
                <w:sz w:val="18"/>
                <w:szCs w:val="18"/>
              </w:rPr>
              <w:t>RACE ENTRIES</w:t>
            </w:r>
          </w:p>
        </w:tc>
        <w:tc>
          <w:tcPr>
            <w:tcW w:w="1453" w:type="dxa"/>
            <w:vAlign w:val="center"/>
          </w:tcPr>
          <w:p w14:paraId="511315B3"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0" w:type="dxa"/>
            <w:vAlign w:val="center"/>
          </w:tcPr>
          <w:p w14:paraId="64344F10"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530" w:type="dxa"/>
            <w:vAlign w:val="center"/>
          </w:tcPr>
          <w:p w14:paraId="45CA0D40" w14:textId="651D5A0B" w:rsidR="00517802" w:rsidRPr="00A826DC" w:rsidRDefault="00517802" w:rsidP="00110B30">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57248" behindDoc="0" locked="0" layoutInCell="1" allowOverlap="1" wp14:anchorId="4FF965AE" wp14:editId="6354EBBA">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51" name="5-Point Star 51"/>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1" o:spid="_x0000_s1026" style="position:absolute;margin-left:0;margin-top:0;width:20.5pt;height:18pt;z-index:25195724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PPKLg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CcA88o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Pr>
                <w:rFonts w:asciiTheme="majorHAnsi" w:hAnsiTheme="majorHAnsi"/>
                <w:noProof/>
                <w:sz w:val="18"/>
                <w:szCs w:val="18"/>
              </w:rPr>
              <mc:AlternateContent>
                <mc:Choice Requires="wps">
                  <w:drawing>
                    <wp:inline distT="0" distB="0" distL="0" distR="0" wp14:anchorId="321441B9" wp14:editId="02E9E654">
                      <wp:extent cx="508000" cy="342900"/>
                      <wp:effectExtent l="0" t="0" r="0" b="12700"/>
                      <wp:docPr id="81" name="Text Box 81"/>
                      <wp:cNvGraphicFramePr/>
                      <a:graphic xmlns:a="http://schemas.openxmlformats.org/drawingml/2006/main">
                        <a:graphicData uri="http://schemas.microsoft.com/office/word/2010/wordprocessingShape">
                          <wps:wsp>
                            <wps:cNvSpPr txBox="1"/>
                            <wps:spPr>
                              <a:xfrm>
                                <a:off x="0" y="0"/>
                                <a:ext cx="508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A269D4" w14:textId="38CAA85D" w:rsidR="00A66477" w:rsidRPr="00110B30" w:rsidRDefault="00A66477" w:rsidP="00517802">
                                  <w:pPr>
                                    <w:rPr>
                                      <w:rFonts w:asciiTheme="majorHAnsi" w:hAnsiTheme="majorHAnsi"/>
                                      <w:b/>
                                      <w:sz w:val="16"/>
                                      <w:szCs w:val="16"/>
                                    </w:rPr>
                                  </w:pPr>
                                  <w:r>
                                    <w:rPr>
                                      <w:rFonts w:asciiTheme="majorHAnsi" w:hAnsiTheme="majorHAnsi"/>
                                      <w:b/>
                                      <w:sz w:val="16"/>
                                      <w:szCs w:val="16"/>
                                    </w:rPr>
                                    <w:t>2 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1" o:spid="_x0000_s1030" type="#_x0000_t202" style="width:4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2CUdA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" filled="f" stroked="f">
                      <v:textbox>
                        <w:txbxContent>
                          <w:p w14:paraId="10A269D4" w14:textId="38CAA85D" w:rsidR="00A66477" w:rsidRPr="00110B30" w:rsidRDefault="00A66477" w:rsidP="00517802">
                            <w:pPr>
                              <w:rPr>
                                <w:rFonts w:asciiTheme="majorHAnsi" w:hAnsiTheme="majorHAnsi"/>
                                <w:b/>
                                <w:sz w:val="16"/>
                                <w:szCs w:val="16"/>
                              </w:rPr>
                            </w:pPr>
                            <w:r>
                              <w:rPr>
                                <w:rFonts w:asciiTheme="majorHAnsi" w:hAnsiTheme="majorHAnsi"/>
                                <w:b/>
                                <w:sz w:val="16"/>
                                <w:szCs w:val="16"/>
                              </w:rPr>
                              <w:t>2 Entries</w:t>
                            </w:r>
                          </w:p>
                        </w:txbxContent>
                      </v:textbox>
                      <w10:anchorlock/>
                    </v:shape>
                  </w:pict>
                </mc:Fallback>
              </mc:AlternateContent>
            </w:r>
          </w:p>
        </w:tc>
        <w:tc>
          <w:tcPr>
            <w:tcW w:w="1620" w:type="dxa"/>
            <w:vAlign w:val="center"/>
          </w:tcPr>
          <w:p w14:paraId="736B346D" w14:textId="62F7D14E" w:rsidR="00517802" w:rsidRPr="00A826DC" w:rsidRDefault="00517802" w:rsidP="00517802">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58272" behindDoc="0" locked="0" layoutInCell="1" allowOverlap="1" wp14:anchorId="02DC6041" wp14:editId="4BE435A2">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52" name="5-Point Star 52"/>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2" o:spid="_x0000_s1026" style="position:absolute;margin-left:0;margin-top:0;width:20.5pt;height:18pt;z-index:25195827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Pr>
                <w:rFonts w:asciiTheme="majorHAnsi" w:hAnsiTheme="majorHAnsi"/>
                <w:noProof/>
                <w:sz w:val="18"/>
                <w:szCs w:val="18"/>
              </w:rPr>
              <mc:AlternateContent>
                <mc:Choice Requires="wps">
                  <w:drawing>
                    <wp:inline distT="0" distB="0" distL="0" distR="0" wp14:anchorId="58257AC5" wp14:editId="30E3C4D0">
                      <wp:extent cx="508000" cy="342900"/>
                      <wp:effectExtent l="0" t="0" r="0" b="12700"/>
                      <wp:docPr id="82" name="Text Box 82"/>
                      <wp:cNvGraphicFramePr/>
                      <a:graphic xmlns:a="http://schemas.openxmlformats.org/drawingml/2006/main">
                        <a:graphicData uri="http://schemas.microsoft.com/office/word/2010/wordprocessingShape">
                          <wps:wsp>
                            <wps:cNvSpPr txBox="1"/>
                            <wps:spPr>
                              <a:xfrm>
                                <a:off x="0" y="0"/>
                                <a:ext cx="508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DDECC1" w14:textId="4869C136" w:rsidR="00A66477" w:rsidRPr="00110B30" w:rsidRDefault="00A66477" w:rsidP="00517802">
                                  <w:pPr>
                                    <w:rPr>
                                      <w:rFonts w:asciiTheme="majorHAnsi" w:hAnsiTheme="majorHAnsi"/>
                                      <w:b/>
                                      <w:sz w:val="16"/>
                                      <w:szCs w:val="16"/>
                                    </w:rPr>
                                  </w:pPr>
                                  <w:r>
                                    <w:rPr>
                                      <w:rFonts w:asciiTheme="majorHAnsi" w:hAnsiTheme="majorHAnsi"/>
                                      <w:b/>
                                      <w:sz w:val="16"/>
                                      <w:szCs w:val="16"/>
                                    </w:rPr>
                                    <w:t>3 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2" o:spid="_x0000_s1031" type="#_x0000_t202" style="width:4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gwsNA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" filled="f" stroked="f">
                      <v:textbox>
                        <w:txbxContent>
                          <w:p w14:paraId="04DDECC1" w14:textId="4869C136" w:rsidR="00A66477" w:rsidRPr="00110B30" w:rsidRDefault="00A66477" w:rsidP="00517802">
                            <w:pPr>
                              <w:rPr>
                                <w:rFonts w:asciiTheme="majorHAnsi" w:hAnsiTheme="majorHAnsi"/>
                                <w:b/>
                                <w:sz w:val="16"/>
                                <w:szCs w:val="16"/>
                              </w:rPr>
                            </w:pPr>
                            <w:r>
                              <w:rPr>
                                <w:rFonts w:asciiTheme="majorHAnsi" w:hAnsiTheme="majorHAnsi"/>
                                <w:b/>
                                <w:sz w:val="16"/>
                                <w:szCs w:val="16"/>
                              </w:rPr>
                              <w:t>3 Entries</w:t>
                            </w:r>
                          </w:p>
                        </w:txbxContent>
                      </v:textbox>
                      <w10:anchorlock/>
                    </v:shape>
                  </w:pict>
                </mc:Fallback>
              </mc:AlternateContent>
            </w:r>
          </w:p>
        </w:tc>
        <w:tc>
          <w:tcPr>
            <w:tcW w:w="1873" w:type="dxa"/>
            <w:vAlign w:val="center"/>
          </w:tcPr>
          <w:p w14:paraId="72C7342D" w14:textId="2457FE5D" w:rsidR="00517802" w:rsidRPr="00A826DC" w:rsidRDefault="00517802" w:rsidP="00517802">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826DC">
              <w:rPr>
                <w:rFonts w:asciiTheme="majorHAnsi" w:hAnsiTheme="majorHAnsi"/>
                <w:noProof/>
                <w:sz w:val="18"/>
                <w:szCs w:val="18"/>
              </w:rPr>
              <mc:AlternateContent>
                <mc:Choice Requires="wps">
                  <w:drawing>
                    <wp:anchor distT="0" distB="0" distL="114300" distR="114300" simplePos="0" relativeHeight="251956224" behindDoc="0" locked="0" layoutInCell="1" allowOverlap="1" wp14:anchorId="59B68796" wp14:editId="0CEA5362">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46" name="5-Point Star 46"/>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6" o:spid="_x0000_s1026" style="position:absolute;margin-left:0;margin-top:0;width:20.5pt;height:18pt;z-index:25195622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Pr>
                <w:rFonts w:asciiTheme="majorHAnsi" w:hAnsiTheme="majorHAnsi"/>
                <w:noProof/>
                <w:sz w:val="18"/>
                <w:szCs w:val="18"/>
              </w:rPr>
              <mc:AlternateContent>
                <mc:Choice Requires="wps">
                  <w:drawing>
                    <wp:inline distT="0" distB="0" distL="0" distR="0" wp14:anchorId="5EC5FACB" wp14:editId="6C3322BF">
                      <wp:extent cx="508000" cy="342900"/>
                      <wp:effectExtent l="0" t="0" r="0" b="12700"/>
                      <wp:docPr id="83" name="Text Box 83"/>
                      <wp:cNvGraphicFramePr/>
                      <a:graphic xmlns:a="http://schemas.openxmlformats.org/drawingml/2006/main">
                        <a:graphicData uri="http://schemas.microsoft.com/office/word/2010/wordprocessingShape">
                          <wps:wsp>
                            <wps:cNvSpPr txBox="1"/>
                            <wps:spPr>
                              <a:xfrm>
                                <a:off x="0" y="0"/>
                                <a:ext cx="508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3A437C" w14:textId="3841716F" w:rsidR="00A66477" w:rsidRPr="00110B30" w:rsidRDefault="00A66477" w:rsidP="00517802">
                                  <w:pPr>
                                    <w:rPr>
                                      <w:rFonts w:asciiTheme="majorHAnsi" w:hAnsiTheme="majorHAnsi"/>
                                      <w:b/>
                                      <w:sz w:val="16"/>
                                      <w:szCs w:val="16"/>
                                    </w:rPr>
                                  </w:pPr>
                                  <w:r>
                                    <w:rPr>
                                      <w:rFonts w:asciiTheme="majorHAnsi" w:hAnsiTheme="majorHAnsi"/>
                                      <w:b/>
                                      <w:sz w:val="16"/>
                                      <w:szCs w:val="16"/>
                                    </w:rPr>
                                    <w:t>4 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3" o:spid="_x0000_s1032" type="#_x0000_t202" style="width:4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Mu+NECAAAW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" filled="f" stroked="f">
                      <v:textbox>
                        <w:txbxContent>
                          <w:p w14:paraId="033A437C" w14:textId="3841716F" w:rsidR="00A66477" w:rsidRPr="00110B30" w:rsidRDefault="00A66477" w:rsidP="00517802">
                            <w:pPr>
                              <w:rPr>
                                <w:rFonts w:asciiTheme="majorHAnsi" w:hAnsiTheme="majorHAnsi"/>
                                <w:b/>
                                <w:sz w:val="16"/>
                                <w:szCs w:val="16"/>
                              </w:rPr>
                            </w:pPr>
                            <w:r>
                              <w:rPr>
                                <w:rFonts w:asciiTheme="majorHAnsi" w:hAnsiTheme="majorHAnsi"/>
                                <w:b/>
                                <w:sz w:val="16"/>
                                <w:szCs w:val="16"/>
                              </w:rPr>
                              <w:t>4 Entries</w:t>
                            </w:r>
                          </w:p>
                        </w:txbxContent>
                      </v:textbox>
                      <w10:anchorlock/>
                    </v:shape>
                  </w:pict>
                </mc:Fallback>
              </mc:AlternateContent>
            </w:r>
          </w:p>
        </w:tc>
        <w:tc>
          <w:tcPr>
            <w:tcW w:w="1566" w:type="dxa"/>
            <w:vAlign w:val="center"/>
          </w:tcPr>
          <w:p w14:paraId="5F29A8D8" w14:textId="225601A8" w:rsidR="00517802" w:rsidRPr="00A826DC" w:rsidRDefault="00517802" w:rsidP="00110B30">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826DC">
              <w:rPr>
                <w:rFonts w:asciiTheme="majorHAnsi" w:hAnsiTheme="majorHAnsi"/>
                <w:noProof/>
                <w:sz w:val="18"/>
                <w:szCs w:val="18"/>
              </w:rPr>
              <mc:AlternateContent>
                <mc:Choice Requires="wps">
                  <w:drawing>
                    <wp:anchor distT="0" distB="0" distL="114300" distR="114300" simplePos="0" relativeHeight="251964416" behindDoc="0" locked="0" layoutInCell="1" allowOverlap="1" wp14:anchorId="588A3C3B" wp14:editId="4A359819">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89" name="5-Point Star 89"/>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9" o:spid="_x0000_s1026" style="position:absolute;margin-left:0;margin-top:0;width:20.5pt;height:18pt;z-index:25196441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Pr>
                <w:rFonts w:asciiTheme="majorHAnsi" w:hAnsiTheme="majorHAnsi"/>
                <w:noProof/>
                <w:sz w:val="18"/>
                <w:szCs w:val="18"/>
              </w:rPr>
              <mc:AlternateContent>
                <mc:Choice Requires="wps">
                  <w:drawing>
                    <wp:inline distT="0" distB="0" distL="0" distR="0" wp14:anchorId="0518C9CF" wp14:editId="2302ABB2">
                      <wp:extent cx="508000" cy="342900"/>
                      <wp:effectExtent l="0" t="0" r="0" b="12700"/>
                      <wp:docPr id="90" name="Text Box 90"/>
                      <wp:cNvGraphicFramePr/>
                      <a:graphic xmlns:a="http://schemas.openxmlformats.org/drawingml/2006/main">
                        <a:graphicData uri="http://schemas.microsoft.com/office/word/2010/wordprocessingShape">
                          <wps:wsp>
                            <wps:cNvSpPr txBox="1"/>
                            <wps:spPr>
                              <a:xfrm>
                                <a:off x="0" y="0"/>
                                <a:ext cx="508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405ED" w14:textId="673B4539" w:rsidR="00A66477" w:rsidRPr="00110B30" w:rsidRDefault="00A66477" w:rsidP="00517802">
                                  <w:pPr>
                                    <w:rPr>
                                      <w:rFonts w:asciiTheme="majorHAnsi" w:hAnsiTheme="majorHAnsi"/>
                                      <w:b/>
                                      <w:sz w:val="16"/>
                                      <w:szCs w:val="16"/>
                                    </w:rPr>
                                  </w:pPr>
                                  <w:r>
                                    <w:rPr>
                                      <w:rFonts w:asciiTheme="majorHAnsi" w:hAnsiTheme="majorHAnsi"/>
                                      <w:b/>
                                      <w:sz w:val="16"/>
                                      <w:szCs w:val="16"/>
                                    </w:rPr>
                                    <w:t>5 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0" o:spid="_x0000_s1033" type="#_x0000_t202" style="width:4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" filled="f" stroked="f">
                      <v:textbox>
                        <w:txbxContent>
                          <w:p w14:paraId="6D6405ED" w14:textId="673B4539" w:rsidR="00A66477" w:rsidRPr="00110B30" w:rsidRDefault="00A66477" w:rsidP="00517802">
                            <w:pPr>
                              <w:rPr>
                                <w:rFonts w:asciiTheme="majorHAnsi" w:hAnsiTheme="majorHAnsi"/>
                                <w:b/>
                                <w:sz w:val="16"/>
                                <w:szCs w:val="16"/>
                              </w:rPr>
                            </w:pPr>
                            <w:r>
                              <w:rPr>
                                <w:rFonts w:asciiTheme="majorHAnsi" w:hAnsiTheme="majorHAnsi"/>
                                <w:b/>
                                <w:sz w:val="16"/>
                                <w:szCs w:val="16"/>
                              </w:rPr>
                              <w:t>5 Entries</w:t>
                            </w:r>
                          </w:p>
                        </w:txbxContent>
                      </v:textbox>
                      <w10:anchorlock/>
                    </v:shape>
                  </w:pict>
                </mc:Fallback>
              </mc:AlternateContent>
            </w:r>
          </w:p>
        </w:tc>
        <w:tc>
          <w:tcPr>
            <w:tcW w:w="1781" w:type="dxa"/>
            <w:vAlign w:val="center"/>
          </w:tcPr>
          <w:p w14:paraId="463FBFA0" w14:textId="0375E752"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18"/>
                <w:szCs w:val="18"/>
              </w:rPr>
            </w:pPr>
            <w:r w:rsidRPr="00A826DC">
              <w:rPr>
                <w:rFonts w:asciiTheme="majorHAnsi" w:hAnsiTheme="majorHAnsi"/>
                <w:noProof/>
                <w:sz w:val="18"/>
                <w:szCs w:val="18"/>
              </w:rPr>
              <mc:AlternateContent>
                <mc:Choice Requires="wps">
                  <w:drawing>
                    <wp:anchor distT="0" distB="0" distL="114300" distR="114300" simplePos="0" relativeHeight="251965440" behindDoc="0" locked="0" layoutInCell="1" allowOverlap="1" wp14:anchorId="5D37DB60" wp14:editId="42E7E09F">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91" name="5-Point Star 91"/>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1" o:spid="_x0000_s1026" style="position:absolute;margin-left:0;margin-top:0;width:20.5pt;height:18pt;z-index:25196544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Pr>
                <w:rFonts w:asciiTheme="majorHAnsi" w:hAnsiTheme="majorHAnsi"/>
                <w:noProof/>
                <w:sz w:val="18"/>
                <w:szCs w:val="18"/>
              </w:rPr>
              <mc:AlternateContent>
                <mc:Choice Requires="wps">
                  <w:drawing>
                    <wp:inline distT="0" distB="0" distL="0" distR="0" wp14:anchorId="54A0F912" wp14:editId="3E80020E">
                      <wp:extent cx="508000" cy="342900"/>
                      <wp:effectExtent l="0" t="0" r="0" b="12700"/>
                      <wp:docPr id="92" name="Text Box 92"/>
                      <wp:cNvGraphicFramePr/>
                      <a:graphic xmlns:a="http://schemas.openxmlformats.org/drawingml/2006/main">
                        <a:graphicData uri="http://schemas.microsoft.com/office/word/2010/wordprocessingShape">
                          <wps:wsp>
                            <wps:cNvSpPr txBox="1"/>
                            <wps:spPr>
                              <a:xfrm>
                                <a:off x="0" y="0"/>
                                <a:ext cx="508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1868F" w14:textId="65531099" w:rsidR="00A66477" w:rsidRPr="00110B30" w:rsidRDefault="00A66477" w:rsidP="00517802">
                                  <w:pPr>
                                    <w:rPr>
                                      <w:rFonts w:asciiTheme="majorHAnsi" w:hAnsiTheme="majorHAnsi"/>
                                      <w:b/>
                                      <w:sz w:val="16"/>
                                      <w:szCs w:val="16"/>
                                    </w:rPr>
                                  </w:pPr>
                                  <w:r>
                                    <w:rPr>
                                      <w:rFonts w:asciiTheme="majorHAnsi" w:hAnsiTheme="majorHAnsi"/>
                                      <w:b/>
                                      <w:sz w:val="16"/>
                                      <w:szCs w:val="16"/>
                                    </w:rPr>
                                    <w:t>7 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2" o:spid="_x0000_s1034" type="#_x0000_t202" style="width:4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On2t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" filled="f" stroked="f">
                      <v:textbox>
                        <w:txbxContent>
                          <w:p w14:paraId="3881868F" w14:textId="65531099" w:rsidR="00A66477" w:rsidRPr="00110B30" w:rsidRDefault="00A66477" w:rsidP="00517802">
                            <w:pPr>
                              <w:rPr>
                                <w:rFonts w:asciiTheme="majorHAnsi" w:hAnsiTheme="majorHAnsi"/>
                                <w:b/>
                                <w:sz w:val="16"/>
                                <w:szCs w:val="16"/>
                              </w:rPr>
                            </w:pPr>
                            <w:r>
                              <w:rPr>
                                <w:rFonts w:asciiTheme="majorHAnsi" w:hAnsiTheme="majorHAnsi"/>
                                <w:b/>
                                <w:sz w:val="16"/>
                                <w:szCs w:val="16"/>
                              </w:rPr>
                              <w:t>7 Entries</w:t>
                            </w:r>
                          </w:p>
                        </w:txbxContent>
                      </v:textbox>
                      <w10:anchorlock/>
                    </v:shape>
                  </w:pict>
                </mc:Fallback>
              </mc:AlternateContent>
            </w:r>
          </w:p>
        </w:tc>
        <w:tc>
          <w:tcPr>
            <w:tcW w:w="1440" w:type="dxa"/>
            <w:vAlign w:val="center"/>
          </w:tcPr>
          <w:p w14:paraId="01D7E545" w14:textId="5C62DC51"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66464" behindDoc="0" locked="0" layoutInCell="1" allowOverlap="1" wp14:anchorId="57AB0836" wp14:editId="5766D1F6">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93" name="5-Point Star 93"/>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3" o:spid="_x0000_s1026" style="position:absolute;margin-left:0;margin-top:0;width:20.5pt;height:18pt;z-index:2519664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Pr>
                <w:rFonts w:asciiTheme="majorHAnsi" w:hAnsiTheme="majorHAnsi"/>
                <w:noProof/>
                <w:sz w:val="18"/>
                <w:szCs w:val="18"/>
              </w:rPr>
              <mc:AlternateContent>
                <mc:Choice Requires="wps">
                  <w:drawing>
                    <wp:inline distT="0" distB="0" distL="0" distR="0" wp14:anchorId="1E91BC1C" wp14:editId="57EA4DAB">
                      <wp:extent cx="508000" cy="342900"/>
                      <wp:effectExtent l="0" t="0" r="0" b="12700"/>
                      <wp:docPr id="94" name="Text Box 94"/>
                      <wp:cNvGraphicFramePr/>
                      <a:graphic xmlns:a="http://schemas.openxmlformats.org/drawingml/2006/main">
                        <a:graphicData uri="http://schemas.microsoft.com/office/word/2010/wordprocessingShape">
                          <wps:wsp>
                            <wps:cNvSpPr txBox="1"/>
                            <wps:spPr>
                              <a:xfrm>
                                <a:off x="0" y="0"/>
                                <a:ext cx="508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DB96BF" w14:textId="18577447" w:rsidR="00A66477" w:rsidRPr="00110B30" w:rsidRDefault="00A66477" w:rsidP="00517802">
                                  <w:pPr>
                                    <w:rPr>
                                      <w:rFonts w:asciiTheme="majorHAnsi" w:hAnsiTheme="majorHAnsi"/>
                                      <w:b/>
                                      <w:sz w:val="16"/>
                                      <w:szCs w:val="16"/>
                                    </w:rPr>
                                  </w:pPr>
                                  <w:r>
                                    <w:rPr>
                                      <w:rFonts w:asciiTheme="majorHAnsi" w:hAnsiTheme="majorHAnsi"/>
                                      <w:b/>
                                      <w:sz w:val="16"/>
                                      <w:szCs w:val="16"/>
                                    </w:rPr>
                                    <w:t>10 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4" o:spid="_x0000_s1035" type="#_x0000_t202" style="width:4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TZtA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" filled="f" stroked="f">
                      <v:textbox>
                        <w:txbxContent>
                          <w:p w14:paraId="4FDB96BF" w14:textId="18577447" w:rsidR="00A66477" w:rsidRPr="00110B30" w:rsidRDefault="00A66477" w:rsidP="00517802">
                            <w:pPr>
                              <w:rPr>
                                <w:rFonts w:asciiTheme="majorHAnsi" w:hAnsiTheme="majorHAnsi"/>
                                <w:b/>
                                <w:sz w:val="16"/>
                                <w:szCs w:val="16"/>
                              </w:rPr>
                            </w:pPr>
                            <w:r>
                              <w:rPr>
                                <w:rFonts w:asciiTheme="majorHAnsi" w:hAnsiTheme="majorHAnsi"/>
                                <w:b/>
                                <w:sz w:val="16"/>
                                <w:szCs w:val="16"/>
                              </w:rPr>
                              <w:t>10 Entries</w:t>
                            </w:r>
                          </w:p>
                        </w:txbxContent>
                      </v:textbox>
                      <w10:anchorlock/>
                    </v:shape>
                  </w:pict>
                </mc:Fallback>
              </mc:AlternateContent>
            </w:r>
          </w:p>
        </w:tc>
      </w:tr>
      <w:tr w:rsidR="00A66477" w:rsidRPr="00A826DC" w14:paraId="7BE2EAA5" w14:textId="77777777" w:rsidTr="00A664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7" w:type="dxa"/>
            <w:gridSpan w:val="2"/>
            <w:vAlign w:val="center"/>
          </w:tcPr>
          <w:p w14:paraId="11EBBA04" w14:textId="6E149438" w:rsidR="00517802" w:rsidRPr="00A826DC" w:rsidRDefault="00517802" w:rsidP="00711BE1">
            <w:pPr>
              <w:jc w:val="center"/>
              <w:rPr>
                <w:rFonts w:asciiTheme="majorHAnsi" w:hAnsiTheme="majorHAnsi"/>
                <w:sz w:val="18"/>
                <w:szCs w:val="18"/>
              </w:rPr>
            </w:pPr>
            <w:r>
              <w:rPr>
                <w:rFonts w:asciiTheme="majorHAnsi" w:hAnsiTheme="majorHAnsi"/>
                <w:sz w:val="18"/>
                <w:szCs w:val="18"/>
              </w:rPr>
              <w:t>LOGO</w:t>
            </w:r>
            <w:r w:rsidRPr="00A826DC">
              <w:rPr>
                <w:rFonts w:asciiTheme="majorHAnsi" w:hAnsiTheme="majorHAnsi"/>
                <w:sz w:val="18"/>
                <w:szCs w:val="18"/>
              </w:rPr>
              <w:t xml:space="preserve"> ON WEBSITE </w:t>
            </w:r>
            <w:r>
              <w:rPr>
                <w:rFonts w:asciiTheme="majorHAnsi" w:hAnsiTheme="majorHAnsi"/>
                <w:sz w:val="18"/>
                <w:szCs w:val="18"/>
              </w:rPr>
              <w:t>or AT COURSE WATER STOP</w:t>
            </w:r>
          </w:p>
        </w:tc>
        <w:tc>
          <w:tcPr>
            <w:tcW w:w="1453" w:type="dxa"/>
            <w:vAlign w:val="center"/>
          </w:tcPr>
          <w:p w14:paraId="1B4BE00E"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350" w:type="dxa"/>
            <w:vAlign w:val="center"/>
          </w:tcPr>
          <w:p w14:paraId="48DF4031"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530" w:type="dxa"/>
            <w:vAlign w:val="center"/>
          </w:tcPr>
          <w:p w14:paraId="37AE801A"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620" w:type="dxa"/>
            <w:vAlign w:val="center"/>
          </w:tcPr>
          <w:p w14:paraId="3C75394A" w14:textId="03685FE8"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A826DC">
              <w:rPr>
                <w:rFonts w:asciiTheme="majorHAnsi" w:hAnsiTheme="majorHAnsi"/>
                <w:noProof/>
                <w:sz w:val="18"/>
                <w:szCs w:val="18"/>
              </w:rPr>
              <mc:AlternateContent>
                <mc:Choice Requires="wps">
                  <w:drawing>
                    <wp:anchor distT="0" distB="0" distL="114300" distR="114300" simplePos="0" relativeHeight="251953152" behindDoc="0" locked="0" layoutInCell="1" allowOverlap="1" wp14:anchorId="11E638C7" wp14:editId="4D4444CC">
                      <wp:simplePos x="0" y="0"/>
                      <wp:positionH relativeFrom="margin">
                        <wp:posOffset>101600</wp:posOffset>
                      </wp:positionH>
                      <wp:positionV relativeFrom="margin">
                        <wp:posOffset>127000</wp:posOffset>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44" name="5-Point Star 44"/>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 o:spid="_x0000_s1026" style="position:absolute;margin-left:8pt;margin-top:10pt;width:20.5pt;height:18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z/9b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Pr>
                <w:rFonts w:asciiTheme="majorHAnsi" w:hAnsiTheme="majorHAnsi"/>
                <w:noProof/>
                <w:sz w:val="18"/>
                <w:szCs w:val="18"/>
              </w:rPr>
              <mc:AlternateContent>
                <mc:Choice Requires="wps">
                  <w:drawing>
                    <wp:inline distT="0" distB="0" distL="0" distR="0" wp14:anchorId="5633FE0E" wp14:editId="0463164D">
                      <wp:extent cx="571500" cy="571500"/>
                      <wp:effectExtent l="0" t="0" r="0" b="12700"/>
                      <wp:docPr id="80" name="Text Box 80"/>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22938" w14:textId="3E909FC6" w:rsidR="00A66477" w:rsidRPr="00517802" w:rsidRDefault="00A66477" w:rsidP="00517802">
                                  <w:pPr>
                                    <w:jc w:val="right"/>
                                    <w:rPr>
                                      <w:rFonts w:asciiTheme="majorHAnsi" w:hAnsiTheme="majorHAnsi"/>
                                      <w:b/>
                                      <w:sz w:val="16"/>
                                      <w:szCs w:val="16"/>
                                    </w:rPr>
                                  </w:pPr>
                                  <w:r w:rsidRPr="00517802">
                                    <w:rPr>
                                      <w:rFonts w:asciiTheme="majorHAnsi" w:hAnsiTheme="majorHAnsi"/>
                                      <w:b/>
                                      <w:sz w:val="16"/>
                                      <w:szCs w:val="16"/>
                                    </w:rPr>
                                    <w:t>2 Water Station signs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0" o:spid="_x0000_s1036" type="#_x0000_t202"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" filled="f" stroked="f">
                      <v:textbox>
                        <w:txbxContent>
                          <w:p w14:paraId="26822938" w14:textId="3E909FC6" w:rsidR="00A66477" w:rsidRPr="00517802" w:rsidRDefault="00A66477" w:rsidP="00517802">
                            <w:pPr>
                              <w:jc w:val="right"/>
                              <w:rPr>
                                <w:rFonts w:asciiTheme="majorHAnsi" w:hAnsiTheme="majorHAnsi"/>
                                <w:b/>
                                <w:sz w:val="16"/>
                                <w:szCs w:val="16"/>
                              </w:rPr>
                            </w:pPr>
                            <w:r w:rsidRPr="00517802">
                              <w:rPr>
                                <w:rFonts w:asciiTheme="majorHAnsi" w:hAnsiTheme="majorHAnsi"/>
                                <w:b/>
                                <w:sz w:val="16"/>
                                <w:szCs w:val="16"/>
                              </w:rPr>
                              <w:t>2 Water Station signs</w:t>
                            </w:r>
                          </w:p>
                        </w:txbxContent>
                      </v:textbox>
                      <w10:anchorlock/>
                    </v:shape>
                  </w:pict>
                </mc:Fallback>
              </mc:AlternateContent>
            </w:r>
          </w:p>
        </w:tc>
        <w:tc>
          <w:tcPr>
            <w:tcW w:w="1873" w:type="dxa"/>
            <w:vAlign w:val="center"/>
          </w:tcPr>
          <w:p w14:paraId="7823AF89" w14:textId="5727FF63"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54176" behindDoc="0" locked="0" layoutInCell="1" allowOverlap="1" wp14:anchorId="15552D2C" wp14:editId="451876BD">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45" name="5-Point Star 45"/>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 o:spid="_x0000_s1026" style="position:absolute;margin-left:0;margin-top:0;width:20.5pt;height:18pt;z-index:2519541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hxKb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DU6HEp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Pr>
                <w:rFonts w:asciiTheme="majorHAnsi" w:hAnsiTheme="majorHAnsi"/>
                <w:noProof/>
                <w:sz w:val="18"/>
                <w:szCs w:val="18"/>
              </w:rPr>
              <mc:AlternateContent>
                <mc:Choice Requires="wps">
                  <w:drawing>
                    <wp:inline distT="0" distB="0" distL="0" distR="0" wp14:anchorId="347D52A8" wp14:editId="46D8BAC4">
                      <wp:extent cx="457200" cy="342900"/>
                      <wp:effectExtent l="0" t="0" r="0" b="12700"/>
                      <wp:docPr id="79" name="Text Box 7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F87EE0" w14:textId="77777777" w:rsidR="00A66477" w:rsidRPr="00110B30" w:rsidRDefault="00A66477" w:rsidP="00110B30">
                                  <w:pPr>
                                    <w:rPr>
                                      <w:rFonts w:asciiTheme="majorHAnsi" w:hAnsiTheme="majorHAnsi"/>
                                      <w:b/>
                                      <w:sz w:val="16"/>
                                      <w:szCs w:val="16"/>
                                    </w:rPr>
                                  </w:pPr>
                                  <w:r>
                                    <w:rPr>
                                      <w:rFonts w:asciiTheme="majorHAnsi" w:hAnsiTheme="majorHAnsi"/>
                                      <w:b/>
                                      <w:sz w:val="16"/>
                                      <w:szCs w:val="16"/>
                                    </w:rPr>
                                    <w:t>Plus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9" o:spid="_x0000_s1037" type="#_x0000_t202" style="width:3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7actACAAAW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" filled="f" stroked="f">
                      <v:textbox>
                        <w:txbxContent>
                          <w:p w14:paraId="0BF87EE0" w14:textId="77777777" w:rsidR="00A66477" w:rsidRPr="00110B30" w:rsidRDefault="00A66477" w:rsidP="00110B30">
                            <w:pPr>
                              <w:rPr>
                                <w:rFonts w:asciiTheme="majorHAnsi" w:hAnsiTheme="majorHAnsi"/>
                                <w:b/>
                                <w:sz w:val="16"/>
                                <w:szCs w:val="16"/>
                              </w:rPr>
                            </w:pPr>
                            <w:r>
                              <w:rPr>
                                <w:rFonts w:asciiTheme="majorHAnsi" w:hAnsiTheme="majorHAnsi"/>
                                <w:b/>
                                <w:sz w:val="16"/>
                                <w:szCs w:val="16"/>
                              </w:rPr>
                              <w:t>Plus Logo</w:t>
                            </w:r>
                          </w:p>
                        </w:txbxContent>
                      </v:textbox>
                      <w10:anchorlock/>
                    </v:shape>
                  </w:pict>
                </mc:Fallback>
              </mc:AlternateContent>
            </w:r>
          </w:p>
        </w:tc>
        <w:tc>
          <w:tcPr>
            <w:tcW w:w="1566" w:type="dxa"/>
            <w:vAlign w:val="center"/>
          </w:tcPr>
          <w:p w14:paraId="0C120AF1" w14:textId="346CFAD2"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51104" behindDoc="0" locked="0" layoutInCell="1" allowOverlap="1" wp14:anchorId="078F242D" wp14:editId="56900507">
                      <wp:simplePos x="0" y="0"/>
                      <wp:positionH relativeFrom="margin">
                        <wp:posOffset>121920</wp:posOffset>
                      </wp:positionH>
                      <wp:positionV relativeFrom="margin">
                        <wp:posOffset>52070</wp:posOffset>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40" name="5-Point Star 40"/>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0" o:spid="_x0000_s1026" style="position:absolute;margin-left:9.6pt;margin-top:4.1pt;width:20.5pt;height:18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InMbc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Pr>
                <w:rFonts w:asciiTheme="majorHAnsi" w:hAnsiTheme="majorHAnsi"/>
                <w:noProof/>
                <w:sz w:val="18"/>
                <w:szCs w:val="18"/>
              </w:rPr>
              <mc:AlternateContent>
                <mc:Choice Requires="wps">
                  <w:drawing>
                    <wp:inline distT="0" distB="0" distL="0" distR="0" wp14:anchorId="53DF1CA2" wp14:editId="315A6498">
                      <wp:extent cx="457200" cy="342900"/>
                      <wp:effectExtent l="0" t="0" r="0" b="12700"/>
                      <wp:docPr id="78" name="Text Box 7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5E73C9" w14:textId="77777777" w:rsidR="00A66477" w:rsidRPr="00110B30" w:rsidRDefault="00A66477" w:rsidP="00110B30">
                                  <w:pPr>
                                    <w:rPr>
                                      <w:rFonts w:asciiTheme="majorHAnsi" w:hAnsiTheme="majorHAnsi"/>
                                      <w:b/>
                                      <w:sz w:val="16"/>
                                      <w:szCs w:val="16"/>
                                    </w:rPr>
                                  </w:pPr>
                                  <w:r>
                                    <w:rPr>
                                      <w:rFonts w:asciiTheme="majorHAnsi" w:hAnsiTheme="majorHAnsi"/>
                                      <w:b/>
                                      <w:sz w:val="16"/>
                                      <w:szCs w:val="16"/>
                                    </w:rPr>
                                    <w:t>Plus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8" o:spid="_x0000_s1038" type="#_x0000_t202" style="width:3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Of4tACAAAX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" filled="f" stroked="f">
                      <v:textbox>
                        <w:txbxContent>
                          <w:p w14:paraId="415E73C9" w14:textId="77777777" w:rsidR="00A66477" w:rsidRPr="00110B30" w:rsidRDefault="00A66477" w:rsidP="00110B30">
                            <w:pPr>
                              <w:rPr>
                                <w:rFonts w:asciiTheme="majorHAnsi" w:hAnsiTheme="majorHAnsi"/>
                                <w:b/>
                                <w:sz w:val="16"/>
                                <w:szCs w:val="16"/>
                              </w:rPr>
                            </w:pPr>
                            <w:r>
                              <w:rPr>
                                <w:rFonts w:asciiTheme="majorHAnsi" w:hAnsiTheme="majorHAnsi"/>
                                <w:b/>
                                <w:sz w:val="16"/>
                                <w:szCs w:val="16"/>
                              </w:rPr>
                              <w:t>Plus Logo</w:t>
                            </w:r>
                          </w:p>
                        </w:txbxContent>
                      </v:textbox>
                      <w10:anchorlock/>
                    </v:shape>
                  </w:pict>
                </mc:Fallback>
              </mc:AlternateContent>
            </w:r>
          </w:p>
        </w:tc>
        <w:tc>
          <w:tcPr>
            <w:tcW w:w="1781" w:type="dxa"/>
            <w:vAlign w:val="center"/>
          </w:tcPr>
          <w:p w14:paraId="2A055B9C" w14:textId="57950B9A"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8"/>
                <w:szCs w:val="18"/>
              </w:rPr>
            </w:pPr>
            <w:r>
              <w:rPr>
                <w:rFonts w:asciiTheme="majorHAnsi" w:hAnsiTheme="majorHAnsi"/>
                <w:noProof/>
                <w:sz w:val="18"/>
                <w:szCs w:val="18"/>
              </w:rPr>
              <mc:AlternateContent>
                <mc:Choice Requires="wps">
                  <w:drawing>
                    <wp:inline distT="0" distB="0" distL="0" distR="0" wp14:anchorId="0BEAFE9F" wp14:editId="5136CDE9">
                      <wp:extent cx="457200" cy="342900"/>
                      <wp:effectExtent l="0" t="0" r="0" b="12700"/>
                      <wp:docPr id="77" name="Text Box 77"/>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A0A07" w14:textId="77777777" w:rsidR="00A66477" w:rsidRPr="00110B30" w:rsidRDefault="00A66477" w:rsidP="00110B30">
                                  <w:pPr>
                                    <w:rPr>
                                      <w:rFonts w:asciiTheme="majorHAnsi" w:hAnsiTheme="majorHAnsi"/>
                                      <w:b/>
                                      <w:sz w:val="16"/>
                                      <w:szCs w:val="16"/>
                                    </w:rPr>
                                  </w:pPr>
                                  <w:r>
                                    <w:rPr>
                                      <w:rFonts w:asciiTheme="majorHAnsi" w:hAnsiTheme="majorHAnsi"/>
                                      <w:b/>
                                      <w:sz w:val="16"/>
                                      <w:szCs w:val="16"/>
                                    </w:rPr>
                                    <w:t>Plus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7" o:spid="_x0000_s1039" type="#_x0000_t202" style="width:3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wwRdACAAAXBgAADgAAAGRycy9lMm9Eb2MueG1srFRNb9swDL0P2H8QdE9tZ27T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" filled="f" stroked="f">
                      <v:textbox>
                        <w:txbxContent>
                          <w:p w14:paraId="72FA0A07" w14:textId="77777777" w:rsidR="00A66477" w:rsidRPr="00110B30" w:rsidRDefault="00A66477" w:rsidP="00110B30">
                            <w:pPr>
                              <w:rPr>
                                <w:rFonts w:asciiTheme="majorHAnsi" w:hAnsiTheme="majorHAnsi"/>
                                <w:b/>
                                <w:sz w:val="16"/>
                                <w:szCs w:val="16"/>
                              </w:rPr>
                            </w:pPr>
                            <w:r>
                              <w:rPr>
                                <w:rFonts w:asciiTheme="majorHAnsi" w:hAnsiTheme="majorHAnsi"/>
                                <w:b/>
                                <w:sz w:val="16"/>
                                <w:szCs w:val="16"/>
                              </w:rPr>
                              <w:t>Plus Logo</w:t>
                            </w:r>
                          </w:p>
                        </w:txbxContent>
                      </v:textbox>
                      <w10:anchorlock/>
                    </v:shape>
                  </w:pict>
                </mc:Fallback>
              </mc:AlternateContent>
            </w:r>
            <w:r w:rsidRPr="00A826DC">
              <w:rPr>
                <w:rFonts w:asciiTheme="majorHAnsi" w:hAnsiTheme="majorHAnsi"/>
                <w:noProof/>
                <w:sz w:val="18"/>
                <w:szCs w:val="18"/>
              </w:rPr>
              <mc:AlternateContent>
                <mc:Choice Requires="wps">
                  <w:drawing>
                    <wp:anchor distT="0" distB="0" distL="114300" distR="114300" simplePos="0" relativeHeight="251959296" behindDoc="0" locked="0" layoutInCell="1" allowOverlap="1" wp14:anchorId="32BAC76D" wp14:editId="6E1DCB9C">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48" name="5-Point Star 48"/>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8" o:spid="_x0000_s1026" style="position:absolute;margin-left:0;margin-top:0;width:20.5pt;height:18pt;z-index:25195929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jmY7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CLmOZj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c>
          <w:tcPr>
            <w:tcW w:w="1440" w:type="dxa"/>
            <w:vAlign w:val="center"/>
          </w:tcPr>
          <w:p w14:paraId="2B3A6FE2" w14:textId="2C4C9F63"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50080" behindDoc="0" locked="0" layoutInCell="1" allowOverlap="1" wp14:anchorId="4BE5CDBD" wp14:editId="0819195C">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7" name="5-Point Star 7"/>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0;margin-top:0;width:20.5pt;height:18pt;z-index:25195008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Pr>
                <w:rFonts w:asciiTheme="majorHAnsi" w:hAnsiTheme="majorHAnsi"/>
                <w:noProof/>
                <w:sz w:val="18"/>
                <w:szCs w:val="18"/>
              </w:rPr>
              <mc:AlternateContent>
                <mc:Choice Requires="wps">
                  <w:drawing>
                    <wp:inline distT="0" distB="0" distL="0" distR="0" wp14:anchorId="128B72F5" wp14:editId="0AC5DA41">
                      <wp:extent cx="457200" cy="342900"/>
                      <wp:effectExtent l="0" t="0" r="0" b="12700"/>
                      <wp:docPr id="76" name="Text Box 7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CD629A" w14:textId="77777777" w:rsidR="00A66477" w:rsidRPr="00110B30" w:rsidRDefault="00A66477" w:rsidP="00110B30">
                                  <w:pPr>
                                    <w:rPr>
                                      <w:rFonts w:asciiTheme="majorHAnsi" w:hAnsiTheme="majorHAnsi"/>
                                      <w:b/>
                                      <w:sz w:val="16"/>
                                      <w:szCs w:val="16"/>
                                    </w:rPr>
                                  </w:pPr>
                                  <w:r>
                                    <w:rPr>
                                      <w:rFonts w:asciiTheme="majorHAnsi" w:hAnsiTheme="majorHAnsi"/>
                                      <w:b/>
                                      <w:sz w:val="16"/>
                                      <w:szCs w:val="16"/>
                                    </w:rPr>
                                    <w:t>Plus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6" o:spid="_x0000_s1040" type="#_x0000_t202" style="width:3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xdodECAAAX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" filled="f" stroked="f">
                      <v:textbox>
                        <w:txbxContent>
                          <w:p w14:paraId="52CD629A" w14:textId="77777777" w:rsidR="00A66477" w:rsidRPr="00110B30" w:rsidRDefault="00A66477" w:rsidP="00110B30">
                            <w:pPr>
                              <w:rPr>
                                <w:rFonts w:asciiTheme="majorHAnsi" w:hAnsiTheme="majorHAnsi"/>
                                <w:b/>
                                <w:sz w:val="16"/>
                                <w:szCs w:val="16"/>
                              </w:rPr>
                            </w:pPr>
                            <w:r>
                              <w:rPr>
                                <w:rFonts w:asciiTheme="majorHAnsi" w:hAnsiTheme="majorHAnsi"/>
                                <w:b/>
                                <w:sz w:val="16"/>
                                <w:szCs w:val="16"/>
                              </w:rPr>
                              <w:t>Plus Logo</w:t>
                            </w:r>
                          </w:p>
                        </w:txbxContent>
                      </v:textbox>
                      <w10:anchorlock/>
                    </v:shape>
                  </w:pict>
                </mc:Fallback>
              </mc:AlternateContent>
            </w:r>
          </w:p>
        </w:tc>
      </w:tr>
      <w:tr w:rsidR="00A66477" w:rsidRPr="00A826DC" w14:paraId="4D63B62F" w14:textId="77777777" w:rsidTr="00A66477">
        <w:trPr>
          <w:trHeight w:val="416"/>
        </w:trPr>
        <w:tc>
          <w:tcPr>
            <w:cnfStyle w:val="001000000000" w:firstRow="0" w:lastRow="0" w:firstColumn="1" w:lastColumn="0" w:oddVBand="0" w:evenVBand="0" w:oddHBand="0" w:evenHBand="0" w:firstRowFirstColumn="0" w:firstRowLastColumn="0" w:lastRowFirstColumn="0" w:lastRowLastColumn="0"/>
            <w:tcW w:w="2327" w:type="dxa"/>
            <w:gridSpan w:val="2"/>
            <w:vAlign w:val="center"/>
          </w:tcPr>
          <w:p w14:paraId="4B50A8F6" w14:textId="49006036" w:rsidR="00517802" w:rsidRPr="00A826DC" w:rsidRDefault="00517802" w:rsidP="00D2492D">
            <w:pPr>
              <w:jc w:val="center"/>
              <w:rPr>
                <w:rFonts w:asciiTheme="majorHAnsi" w:hAnsiTheme="majorHAnsi"/>
                <w:sz w:val="18"/>
                <w:szCs w:val="18"/>
              </w:rPr>
            </w:pPr>
            <w:r w:rsidRPr="00A826DC">
              <w:rPr>
                <w:rFonts w:asciiTheme="majorHAnsi" w:hAnsiTheme="majorHAnsi"/>
                <w:sz w:val="18"/>
                <w:szCs w:val="18"/>
              </w:rPr>
              <w:t>LOGO ON PRINT MATERIAL</w:t>
            </w:r>
            <w:r>
              <w:rPr>
                <w:rFonts w:asciiTheme="majorHAnsi" w:hAnsiTheme="majorHAnsi"/>
                <w:sz w:val="18"/>
                <w:szCs w:val="18"/>
              </w:rPr>
              <w:t xml:space="preserve"> or GOODIE BAGS</w:t>
            </w:r>
          </w:p>
        </w:tc>
        <w:tc>
          <w:tcPr>
            <w:tcW w:w="1453" w:type="dxa"/>
            <w:vAlign w:val="center"/>
          </w:tcPr>
          <w:p w14:paraId="706ECA4B"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0" w:type="dxa"/>
            <w:vAlign w:val="center"/>
          </w:tcPr>
          <w:p w14:paraId="655392C9"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530" w:type="dxa"/>
            <w:vAlign w:val="center"/>
          </w:tcPr>
          <w:p w14:paraId="52330674"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620" w:type="dxa"/>
            <w:vAlign w:val="center"/>
          </w:tcPr>
          <w:p w14:paraId="0A8B7D64"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873" w:type="dxa"/>
            <w:vAlign w:val="center"/>
          </w:tcPr>
          <w:p w14:paraId="2456125D" w14:textId="2ED57685"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566" w:type="dxa"/>
            <w:vAlign w:val="center"/>
          </w:tcPr>
          <w:p w14:paraId="150B33A2" w14:textId="4E30A9AD" w:rsidR="00517802" w:rsidRPr="00A826DC" w:rsidRDefault="00517802" w:rsidP="00517802">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68512" behindDoc="0" locked="0" layoutInCell="1" allowOverlap="1" wp14:anchorId="459E36F8" wp14:editId="45AE40FF">
                      <wp:simplePos x="0" y="0"/>
                      <wp:positionH relativeFrom="margin">
                        <wp:align>left</wp:align>
                      </wp:positionH>
                      <wp:positionV relativeFrom="margin">
                        <wp:align>center</wp:align>
                      </wp:positionV>
                      <wp:extent cx="260350" cy="228600"/>
                      <wp:effectExtent l="101600" t="50800" r="19050" b="127000"/>
                      <wp:wrapSquare wrapText="bothSides"/>
                      <wp:docPr id="97" name="5-Point Star 97"/>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7" o:spid="_x0000_s1026" style="position:absolute;margin-left:0;margin-top:0;width:20.5pt;height:18pt;z-index:25196851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DwHIOw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square" anchorx="margin" anchory="margin"/>
                    </v:shape>
                  </w:pict>
                </mc:Fallback>
              </mc:AlternateContent>
            </w:r>
          </w:p>
        </w:tc>
        <w:tc>
          <w:tcPr>
            <w:tcW w:w="1781" w:type="dxa"/>
            <w:vAlign w:val="center"/>
          </w:tcPr>
          <w:p w14:paraId="279CA2E9" w14:textId="40B71E2A" w:rsidR="00517802" w:rsidRPr="00711BE1" w:rsidRDefault="00517802" w:rsidP="00464335">
            <w:pPr>
              <w:cnfStyle w:val="000000000000" w:firstRow="0" w:lastRow="0" w:firstColumn="0" w:lastColumn="0" w:oddVBand="0" w:evenVBand="0" w:oddHBand="0" w:evenHBand="0" w:firstRowFirstColumn="0" w:firstRowLastColumn="0" w:lastRowFirstColumn="0" w:lastRowLastColumn="0"/>
              <w:rPr>
                <w:rFonts w:asciiTheme="majorHAnsi" w:hAnsiTheme="majorHAnsi"/>
                <w:b/>
                <w:noProof/>
                <w:sz w:val="18"/>
                <w:szCs w:val="18"/>
              </w:rPr>
            </w:pPr>
            <w:r w:rsidRPr="00A826DC">
              <w:rPr>
                <w:rFonts w:asciiTheme="majorHAnsi" w:hAnsiTheme="majorHAnsi"/>
                <w:noProof/>
                <w:sz w:val="18"/>
                <w:szCs w:val="18"/>
              </w:rPr>
              <mc:AlternateContent>
                <mc:Choice Requires="wps">
                  <w:drawing>
                    <wp:anchor distT="0" distB="0" distL="114300" distR="114300" simplePos="0" relativeHeight="251960320" behindDoc="0" locked="0" layoutInCell="1" allowOverlap="1" wp14:anchorId="011F66F5" wp14:editId="6C48F742">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53" name="5-Point Star 53"/>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3" o:spid="_x0000_s1026" style="position:absolute;margin-left:0;margin-top:0;width:20.5pt;height:18pt;z-index:25196032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CtLKNK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sidR="00464335">
              <w:rPr>
                <w:rFonts w:asciiTheme="majorHAnsi" w:hAnsiTheme="majorHAnsi"/>
                <w:noProof/>
                <w:sz w:val="18"/>
                <w:szCs w:val="18"/>
              </w:rPr>
              <mc:AlternateContent>
                <mc:Choice Requires="wps">
                  <w:drawing>
                    <wp:inline distT="0" distB="0" distL="0" distR="0" wp14:anchorId="4C0D179C" wp14:editId="4495EE14">
                      <wp:extent cx="736600" cy="393700"/>
                      <wp:effectExtent l="0" t="0" r="0" b="12700"/>
                      <wp:docPr id="98" name="Text Box 98"/>
                      <wp:cNvGraphicFramePr/>
                      <a:graphic xmlns:a="http://schemas.openxmlformats.org/drawingml/2006/main">
                        <a:graphicData uri="http://schemas.microsoft.com/office/word/2010/wordprocessingShape">
                          <wps:wsp>
                            <wps:cNvSpPr txBox="1"/>
                            <wps:spPr>
                              <a:xfrm>
                                <a:off x="0" y="0"/>
                                <a:ext cx="736600" cy="39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C2D2B2" w14:textId="3E308B43" w:rsidR="00A66477" w:rsidRPr="00110B30" w:rsidRDefault="00A66477" w:rsidP="00A66477">
                                  <w:pPr>
                                    <w:jc w:val="center"/>
                                    <w:rPr>
                                      <w:rFonts w:asciiTheme="majorHAnsi" w:hAnsiTheme="majorHAnsi"/>
                                      <w:b/>
                                      <w:sz w:val="16"/>
                                      <w:szCs w:val="16"/>
                                    </w:rPr>
                                  </w:pPr>
                                  <w:r>
                                    <w:rPr>
                                      <w:rFonts w:asciiTheme="majorHAnsi" w:hAnsiTheme="majorHAnsi"/>
                                      <w:b/>
                                      <w:sz w:val="16"/>
                                      <w:szCs w:val="16"/>
                                    </w:rPr>
                                    <w:t>Recycled Goodie Bags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8" o:spid="_x0000_s1041" type="#_x0000_t202" style="width:58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" filled="f" stroked="f">
                      <v:textbox>
                        <w:txbxContent>
                          <w:p w14:paraId="57C2D2B2" w14:textId="3E308B43" w:rsidR="00A66477" w:rsidRPr="00110B30" w:rsidRDefault="00A66477" w:rsidP="00A66477">
                            <w:pPr>
                              <w:jc w:val="center"/>
                              <w:rPr>
                                <w:rFonts w:asciiTheme="majorHAnsi" w:hAnsiTheme="majorHAnsi"/>
                                <w:b/>
                                <w:sz w:val="16"/>
                                <w:szCs w:val="16"/>
                              </w:rPr>
                            </w:pPr>
                            <w:r>
                              <w:rPr>
                                <w:rFonts w:asciiTheme="majorHAnsi" w:hAnsiTheme="majorHAnsi"/>
                                <w:b/>
                                <w:sz w:val="16"/>
                                <w:szCs w:val="16"/>
                              </w:rPr>
                              <w:t>Recycled Goodie Bags</w:t>
                            </w:r>
                          </w:p>
                        </w:txbxContent>
                      </v:textbox>
                      <w10:anchorlock/>
                    </v:shape>
                  </w:pict>
                </mc:Fallback>
              </mc:AlternateContent>
            </w:r>
          </w:p>
        </w:tc>
        <w:tc>
          <w:tcPr>
            <w:tcW w:w="1440" w:type="dxa"/>
            <w:vAlign w:val="center"/>
          </w:tcPr>
          <w:p w14:paraId="69C88A04" w14:textId="3854103D"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45984" behindDoc="0" locked="0" layoutInCell="1" allowOverlap="1" wp14:anchorId="3E3EB654" wp14:editId="46429956">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38" name="5-Point Star 38"/>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8" o:spid="_x0000_s1026" style="position:absolute;margin-left:0;margin-top:0;width:20.5pt;height:18pt;z-index:2519459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r>
      <w:tr w:rsidR="00A66477" w:rsidRPr="00A826DC" w14:paraId="2BC76701" w14:textId="77777777" w:rsidTr="00A664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7" w:type="dxa"/>
            <w:gridSpan w:val="2"/>
            <w:vAlign w:val="center"/>
          </w:tcPr>
          <w:p w14:paraId="05511726" w14:textId="3B924415" w:rsidR="00517802" w:rsidRPr="00A826DC" w:rsidRDefault="00517802" w:rsidP="00711BE1">
            <w:pPr>
              <w:jc w:val="center"/>
              <w:rPr>
                <w:rFonts w:asciiTheme="majorHAnsi" w:hAnsiTheme="majorHAnsi"/>
                <w:sz w:val="18"/>
                <w:szCs w:val="18"/>
              </w:rPr>
            </w:pPr>
            <w:r w:rsidRPr="00A826DC">
              <w:rPr>
                <w:rFonts w:asciiTheme="majorHAnsi" w:hAnsiTheme="majorHAnsi"/>
                <w:sz w:val="18"/>
                <w:szCs w:val="18"/>
              </w:rPr>
              <w:t>RECOGNITION ON PRESS RELEASE</w:t>
            </w:r>
            <w:r>
              <w:rPr>
                <w:rFonts w:asciiTheme="majorHAnsi" w:hAnsiTheme="majorHAnsi"/>
                <w:sz w:val="18"/>
                <w:szCs w:val="18"/>
              </w:rPr>
              <w:t xml:space="preserve"> -</w:t>
            </w:r>
            <w:r w:rsidRPr="00A826DC">
              <w:rPr>
                <w:rFonts w:asciiTheme="majorHAnsi" w:hAnsiTheme="majorHAnsi"/>
                <w:sz w:val="18"/>
                <w:szCs w:val="18"/>
              </w:rPr>
              <w:t xml:space="preserve"> MEDIA EVENTS</w:t>
            </w:r>
          </w:p>
        </w:tc>
        <w:tc>
          <w:tcPr>
            <w:tcW w:w="1453" w:type="dxa"/>
            <w:vAlign w:val="center"/>
          </w:tcPr>
          <w:p w14:paraId="12F1B9C4"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350" w:type="dxa"/>
            <w:vAlign w:val="center"/>
          </w:tcPr>
          <w:p w14:paraId="5E704714"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530" w:type="dxa"/>
            <w:vAlign w:val="center"/>
          </w:tcPr>
          <w:p w14:paraId="1463B0EC"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620" w:type="dxa"/>
            <w:vAlign w:val="center"/>
          </w:tcPr>
          <w:p w14:paraId="4F86FB5D"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873" w:type="dxa"/>
            <w:vAlign w:val="center"/>
          </w:tcPr>
          <w:p w14:paraId="08661061"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566" w:type="dxa"/>
            <w:vAlign w:val="center"/>
          </w:tcPr>
          <w:p w14:paraId="4E8F1ACD"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781" w:type="dxa"/>
            <w:vAlign w:val="center"/>
          </w:tcPr>
          <w:p w14:paraId="3EE95275" w14:textId="3E79475D"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8"/>
                <w:szCs w:val="18"/>
              </w:rPr>
            </w:pPr>
          </w:p>
        </w:tc>
        <w:tc>
          <w:tcPr>
            <w:tcW w:w="1440" w:type="dxa"/>
            <w:vAlign w:val="center"/>
          </w:tcPr>
          <w:p w14:paraId="630401D6" w14:textId="6FDC442D"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49056" behindDoc="0" locked="0" layoutInCell="1" allowOverlap="1" wp14:anchorId="2CAD6C19" wp14:editId="0401438D">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6" name="5-Point Star 6"/>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0;margin-top:0;width:20.5pt;height:18pt;z-index:25194905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r>
      <w:tr w:rsidR="00A66477" w:rsidRPr="00A826DC" w14:paraId="01E36952" w14:textId="77777777" w:rsidTr="00A66477">
        <w:trPr>
          <w:trHeight w:val="288"/>
        </w:trPr>
        <w:tc>
          <w:tcPr>
            <w:cnfStyle w:val="001000000000" w:firstRow="0" w:lastRow="0" w:firstColumn="1" w:lastColumn="0" w:oddVBand="0" w:evenVBand="0" w:oddHBand="0" w:evenHBand="0" w:firstRowFirstColumn="0" w:firstRowLastColumn="0" w:lastRowFirstColumn="0" w:lastRowLastColumn="0"/>
            <w:tcW w:w="2327" w:type="dxa"/>
            <w:gridSpan w:val="2"/>
            <w:vAlign w:val="center"/>
          </w:tcPr>
          <w:p w14:paraId="1BC7594C" w14:textId="2602AEFF" w:rsidR="00517802" w:rsidRPr="00A826DC" w:rsidRDefault="00517802" w:rsidP="00F82FE0">
            <w:pPr>
              <w:jc w:val="center"/>
              <w:rPr>
                <w:rFonts w:asciiTheme="majorHAnsi" w:hAnsiTheme="majorHAnsi"/>
                <w:sz w:val="18"/>
                <w:szCs w:val="18"/>
              </w:rPr>
            </w:pPr>
            <w:r w:rsidRPr="00A826DC">
              <w:rPr>
                <w:rFonts w:asciiTheme="majorHAnsi" w:hAnsiTheme="majorHAnsi"/>
                <w:sz w:val="18"/>
                <w:szCs w:val="18"/>
              </w:rPr>
              <w:t xml:space="preserve">ADDRESS THE CROWD </w:t>
            </w:r>
          </w:p>
        </w:tc>
        <w:tc>
          <w:tcPr>
            <w:tcW w:w="1453" w:type="dxa"/>
            <w:vAlign w:val="center"/>
          </w:tcPr>
          <w:p w14:paraId="49B97A79"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0" w:type="dxa"/>
            <w:vAlign w:val="center"/>
          </w:tcPr>
          <w:p w14:paraId="6B9C40D5"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530" w:type="dxa"/>
            <w:vAlign w:val="center"/>
          </w:tcPr>
          <w:p w14:paraId="64701327"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620" w:type="dxa"/>
            <w:vAlign w:val="center"/>
          </w:tcPr>
          <w:p w14:paraId="3A9BAF09"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873" w:type="dxa"/>
            <w:vAlign w:val="center"/>
          </w:tcPr>
          <w:p w14:paraId="0196CD61"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566" w:type="dxa"/>
            <w:vAlign w:val="center"/>
          </w:tcPr>
          <w:p w14:paraId="1151C54D"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781" w:type="dxa"/>
            <w:vAlign w:val="center"/>
          </w:tcPr>
          <w:p w14:paraId="4D623285" w14:textId="2C0E5FAD"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18"/>
                <w:szCs w:val="18"/>
              </w:rPr>
            </w:pPr>
            <w:r w:rsidRPr="00A826DC">
              <w:rPr>
                <w:rFonts w:asciiTheme="majorHAnsi" w:hAnsiTheme="majorHAnsi"/>
                <w:b/>
                <w:sz w:val="18"/>
                <w:szCs w:val="18"/>
              </w:rPr>
              <w:t xml:space="preserve"> </w:t>
            </w:r>
          </w:p>
        </w:tc>
        <w:tc>
          <w:tcPr>
            <w:tcW w:w="1440" w:type="dxa"/>
            <w:vAlign w:val="center"/>
          </w:tcPr>
          <w:p w14:paraId="090AE442" w14:textId="714959B0"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826DC">
              <w:rPr>
                <w:rFonts w:asciiTheme="majorHAnsi" w:hAnsiTheme="majorHAnsi"/>
                <w:noProof/>
                <w:sz w:val="18"/>
                <w:szCs w:val="18"/>
              </w:rPr>
              <mc:AlternateContent>
                <mc:Choice Requires="wps">
                  <w:drawing>
                    <wp:anchor distT="0" distB="0" distL="114300" distR="114300" simplePos="0" relativeHeight="251947008" behindDoc="0" locked="0" layoutInCell="1" allowOverlap="1" wp14:anchorId="15F84711" wp14:editId="3F891A64">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4" name="5-Point Star 4"/>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0;margin-top:0;width:20.5pt;height:18pt;z-index:25194700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r w:rsidRPr="00A826DC">
              <w:rPr>
                <w:rFonts w:asciiTheme="majorHAnsi" w:hAnsiTheme="majorHAnsi"/>
                <w:b/>
                <w:sz w:val="18"/>
                <w:szCs w:val="18"/>
              </w:rPr>
              <w:t xml:space="preserve"> </w:t>
            </w:r>
          </w:p>
        </w:tc>
      </w:tr>
      <w:tr w:rsidR="00A66477" w:rsidRPr="00A826DC" w14:paraId="71150778" w14:textId="77777777" w:rsidTr="00A6647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27" w:type="dxa"/>
            <w:gridSpan w:val="2"/>
            <w:vAlign w:val="center"/>
          </w:tcPr>
          <w:p w14:paraId="0C4C2680" w14:textId="77777777" w:rsidR="00517802" w:rsidRPr="00A826DC" w:rsidRDefault="00517802" w:rsidP="00D2492D">
            <w:pPr>
              <w:jc w:val="center"/>
              <w:rPr>
                <w:rFonts w:asciiTheme="majorHAnsi" w:hAnsiTheme="majorHAnsi"/>
                <w:sz w:val="18"/>
                <w:szCs w:val="18"/>
              </w:rPr>
            </w:pPr>
            <w:r w:rsidRPr="00A826DC">
              <w:rPr>
                <w:rFonts w:asciiTheme="majorHAnsi" w:hAnsiTheme="majorHAnsi"/>
                <w:sz w:val="18"/>
                <w:szCs w:val="18"/>
              </w:rPr>
              <w:t>COMPANY LOGO ON START/FINISH BANNER</w:t>
            </w:r>
          </w:p>
        </w:tc>
        <w:tc>
          <w:tcPr>
            <w:tcW w:w="1453" w:type="dxa"/>
            <w:vAlign w:val="center"/>
          </w:tcPr>
          <w:p w14:paraId="606DC512"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350" w:type="dxa"/>
            <w:vAlign w:val="center"/>
          </w:tcPr>
          <w:p w14:paraId="6E2E1E14"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530" w:type="dxa"/>
            <w:vAlign w:val="center"/>
          </w:tcPr>
          <w:p w14:paraId="7A44D6B4"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620" w:type="dxa"/>
            <w:vAlign w:val="center"/>
          </w:tcPr>
          <w:p w14:paraId="3DEDB7E5"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873" w:type="dxa"/>
            <w:vAlign w:val="center"/>
          </w:tcPr>
          <w:p w14:paraId="63B49372"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566" w:type="dxa"/>
            <w:vAlign w:val="center"/>
          </w:tcPr>
          <w:p w14:paraId="218972A7" w14:textId="77777777"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781" w:type="dxa"/>
            <w:vAlign w:val="center"/>
          </w:tcPr>
          <w:p w14:paraId="613ECAC1" w14:textId="593255AA"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8"/>
                <w:szCs w:val="18"/>
              </w:rPr>
            </w:pPr>
          </w:p>
        </w:tc>
        <w:tc>
          <w:tcPr>
            <w:tcW w:w="1440" w:type="dxa"/>
            <w:vAlign w:val="center"/>
          </w:tcPr>
          <w:p w14:paraId="31003C46" w14:textId="7B419959" w:rsidR="00517802" w:rsidRPr="00A826DC" w:rsidRDefault="00517802" w:rsidP="00D2492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48032" behindDoc="0" locked="0" layoutInCell="1" allowOverlap="1" wp14:anchorId="3A362564" wp14:editId="09C64194">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5" name="5-Point Star 5"/>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0;margin-top:0;width:20.5pt;height:18pt;z-index:25194803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r>
      <w:tr w:rsidR="00A66477" w:rsidRPr="00A826DC" w14:paraId="1A9EDDEA" w14:textId="77777777" w:rsidTr="00A66477">
        <w:trPr>
          <w:trHeight w:val="288"/>
        </w:trPr>
        <w:tc>
          <w:tcPr>
            <w:cnfStyle w:val="001000000000" w:firstRow="0" w:lastRow="0" w:firstColumn="1" w:lastColumn="0" w:oddVBand="0" w:evenVBand="0" w:oddHBand="0" w:evenHBand="0" w:firstRowFirstColumn="0" w:firstRowLastColumn="0" w:lastRowFirstColumn="0" w:lastRowLastColumn="0"/>
            <w:tcW w:w="2327" w:type="dxa"/>
            <w:gridSpan w:val="2"/>
          </w:tcPr>
          <w:p w14:paraId="4ECC6FB8" w14:textId="6D0AE8E1" w:rsidR="00517802" w:rsidRPr="00A826DC" w:rsidRDefault="00517802" w:rsidP="00D2492D">
            <w:pPr>
              <w:jc w:val="center"/>
              <w:rPr>
                <w:rFonts w:asciiTheme="majorHAnsi" w:hAnsiTheme="majorHAnsi"/>
                <w:sz w:val="18"/>
                <w:szCs w:val="18"/>
              </w:rPr>
            </w:pPr>
            <w:r w:rsidRPr="00A826DC">
              <w:rPr>
                <w:rFonts w:asciiTheme="majorHAnsi" w:hAnsiTheme="majorHAnsi"/>
                <w:sz w:val="18"/>
                <w:szCs w:val="18"/>
              </w:rPr>
              <w:t>INPUT ON EVENT LOCATION/CHARITY BENEFICIARY</w:t>
            </w:r>
          </w:p>
        </w:tc>
        <w:tc>
          <w:tcPr>
            <w:tcW w:w="1453" w:type="dxa"/>
          </w:tcPr>
          <w:p w14:paraId="13E6B9B1"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0" w:type="dxa"/>
          </w:tcPr>
          <w:p w14:paraId="156E7898"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530" w:type="dxa"/>
          </w:tcPr>
          <w:p w14:paraId="4A152906"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620" w:type="dxa"/>
          </w:tcPr>
          <w:p w14:paraId="28D3A1CC"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873" w:type="dxa"/>
          </w:tcPr>
          <w:p w14:paraId="59F2E80C"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566" w:type="dxa"/>
          </w:tcPr>
          <w:p w14:paraId="56BD0580" w14:textId="77777777"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781" w:type="dxa"/>
          </w:tcPr>
          <w:p w14:paraId="1C491C6E" w14:textId="7800FE8D"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1440" w:type="dxa"/>
          </w:tcPr>
          <w:p w14:paraId="2C88E3FB" w14:textId="3471A09C" w:rsidR="00517802" w:rsidRPr="00A826DC" w:rsidRDefault="00517802" w:rsidP="00D2492D">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826DC">
              <w:rPr>
                <w:rFonts w:asciiTheme="majorHAnsi" w:hAnsiTheme="majorHAnsi"/>
                <w:noProof/>
                <w:sz w:val="18"/>
                <w:szCs w:val="18"/>
              </w:rPr>
              <mc:AlternateContent>
                <mc:Choice Requires="wps">
                  <w:drawing>
                    <wp:anchor distT="0" distB="0" distL="114300" distR="114300" simplePos="0" relativeHeight="251955200" behindDoc="0" locked="0" layoutInCell="1" allowOverlap="1" wp14:anchorId="5C66A9B5" wp14:editId="15CE76AD">
                      <wp:simplePos x="0" y="0"/>
                      <wp:positionH relativeFrom="margin">
                        <wp:align>left</wp:align>
                      </wp:positionH>
                      <wp:positionV relativeFrom="margin">
                        <wp:align>center</wp:align>
                      </wp:positionV>
                      <wp:extent cx="260350" cy="228600"/>
                      <wp:effectExtent l="101600" t="50800" r="19050" b="127000"/>
                      <wp:wrapTight wrapText="bothSides">
                        <wp:wrapPolygon edited="0">
                          <wp:start x="2107" y="-4800"/>
                          <wp:lineTo x="-8429" y="0"/>
                          <wp:lineTo x="-4215" y="31200"/>
                          <wp:lineTo x="21073" y="31200"/>
                          <wp:lineTo x="16859" y="2400"/>
                          <wp:lineTo x="16859" y="-4800"/>
                          <wp:lineTo x="2107" y="-4800"/>
                        </wp:wrapPolygon>
                      </wp:wrapTight>
                      <wp:docPr id="49" name="5-Point Star 49"/>
                      <wp:cNvGraphicFramePr/>
                      <a:graphic xmlns:a="http://schemas.openxmlformats.org/drawingml/2006/main">
                        <a:graphicData uri="http://schemas.microsoft.com/office/word/2010/wordprocessingShape">
                          <wps:wsp>
                            <wps:cNvSpPr/>
                            <wps:spPr>
                              <a:xfrm>
                                <a:off x="0" y="0"/>
                                <a:ext cx="260350" cy="228600"/>
                              </a:xfrm>
                              <a:prstGeom prst="star5">
                                <a:avLst/>
                              </a:prstGeom>
                              <a:effectLst>
                                <a:outerShdw blurRad="50800" dist="38100" dir="8100000" algn="tr"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9" o:spid="_x0000_s1026" style="position:absolute;margin-left:0;margin-top:0;width:20.5pt;height:18pt;z-index:25195520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coordsize="26035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" path="m0,87317l99445,87318,130175,,160905,87318,260350,87317,179897,141282,210627,228599,130175,174634,49723,228599,80453,141282,,87317xe" fillcolor="#9bbb59 [3206]" strokecolor="#94b64e [3046]">
                      <v:fill color2="#cdddac [1622]" rotate="t" type="gradient">
                        <o:fill v:ext="view" type="gradientUnscaled"/>
                      </v:fill>
                      <v:shadow on="t" opacity="26214f" mv:blur="50800f" origin=".5,-.5" offset="-26941emu,26941emu"/>
                      <v:path arrowok="t" o:connecttype="custom" o:connectlocs="0,87317;99445,87318;130175,0;160905,87318;260350,87317;179897,141282;210627,228599;130175,174634;49723,228599;80453,141282;0,87317" o:connectangles="0,0,0,0,0,0,0,0,0,0,0"/>
                      <w10:wrap type="tight" anchorx="margin" anchory="margin"/>
                    </v:shape>
                  </w:pict>
                </mc:Fallback>
              </mc:AlternateContent>
            </w:r>
          </w:p>
        </w:tc>
      </w:tr>
      <w:tr w:rsidR="00464335" w14:paraId="40CA915F" w14:textId="77777777" w:rsidTr="00A6647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4940" w:type="dxa"/>
            <w:gridSpan w:val="10"/>
            <w:tcBorders>
              <w:top w:val="single" w:sz="24" w:space="0" w:color="FFFFFF" w:themeColor="background1"/>
              <w:left w:val="nil"/>
              <w:bottom w:val="nil"/>
              <w:right w:val="nil"/>
            </w:tcBorders>
            <w:vAlign w:val="center"/>
          </w:tcPr>
          <w:p w14:paraId="52FD4CB4" w14:textId="77777777" w:rsidR="00464335" w:rsidRDefault="00464335" w:rsidP="00464335">
            <w:pPr>
              <w:jc w:val="center"/>
              <w:rPr>
                <w:noProof/>
              </w:rPr>
            </w:pPr>
            <w:r>
              <w:rPr>
                <w:noProof/>
              </w:rPr>
              <w:t>All sponsor benefits associated with printed materials (posters, postcards, t-shirts etc…) are subject to printing deadlines.</w:t>
            </w:r>
          </w:p>
          <w:p w14:paraId="5A747573" w14:textId="77777777" w:rsidR="00464335" w:rsidRDefault="00464335" w:rsidP="00A66477">
            <w:pPr>
              <w:ind w:right="-108"/>
              <w:jc w:val="center"/>
              <w:rPr>
                <w:noProof/>
              </w:rPr>
            </w:pPr>
            <w:r>
              <w:rPr>
                <w:noProof/>
              </w:rPr>
              <w:t xml:space="preserve">Don’t see a level that best suits you? Contact me to discuss a custom sponsorship option. </w:t>
            </w:r>
            <w:r w:rsidRPr="00820C6A">
              <w:rPr>
                <w:noProof/>
                <w:color w:val="FFFF00"/>
              </w:rPr>
              <w:t>cristina.young@frnmail.com</w:t>
            </w:r>
          </w:p>
        </w:tc>
      </w:tr>
    </w:tbl>
    <w:p w14:paraId="39034559" w14:textId="221A3932" w:rsidR="00B5367D" w:rsidRDefault="00B5367D" w:rsidP="009D511C">
      <w:pPr>
        <w:rPr>
          <w:rFonts w:ascii="Arial" w:hAnsi="Arial"/>
          <w:sz w:val="26"/>
          <w:szCs w:val="26"/>
        </w:rPr>
        <w:sectPr w:rsidR="00B5367D" w:rsidSect="00C31F4E">
          <w:type w:val="evenPage"/>
          <w:pgSz w:w="15840" w:h="12240" w:orient="landscape"/>
          <w:pgMar w:top="1530" w:right="720" w:bottom="900" w:left="720" w:header="550" w:footer="0" w:gutter="0"/>
          <w:cols w:space="720"/>
          <w:docGrid w:linePitch="360"/>
        </w:sectPr>
      </w:pPr>
    </w:p>
    <w:p w14:paraId="6310F5EC" w14:textId="77777777" w:rsidR="00D2492D" w:rsidRDefault="00D2492D" w:rsidP="00D2492D">
      <w:pPr>
        <w:rPr>
          <w:rFonts w:ascii="Arial" w:hAnsi="Arial"/>
          <w:b/>
          <w:sz w:val="28"/>
          <w:szCs w:val="28"/>
        </w:rPr>
      </w:pPr>
      <w:r w:rsidRPr="00D2492D">
        <w:rPr>
          <w:rFonts w:ascii="Arial" w:hAnsi="Arial"/>
          <w:b/>
          <w:sz w:val="28"/>
          <w:szCs w:val="28"/>
        </w:rPr>
        <w:t xml:space="preserve">Please Mail Payment to: </w:t>
      </w:r>
    </w:p>
    <w:p w14:paraId="6D1BC481" w14:textId="77777777" w:rsidR="00D2492D" w:rsidRPr="00D2492D" w:rsidRDefault="00D2492D" w:rsidP="00D2492D">
      <w:pPr>
        <w:rPr>
          <w:rFonts w:ascii="Arial" w:hAnsi="Arial"/>
          <w:b/>
          <w:sz w:val="28"/>
          <w:szCs w:val="28"/>
        </w:rPr>
      </w:pPr>
    </w:p>
    <w:p w14:paraId="1CB758DF" w14:textId="77777777" w:rsidR="00D2492D" w:rsidRPr="00DA1396" w:rsidRDefault="00D2492D" w:rsidP="00D2492D">
      <w:pPr>
        <w:rPr>
          <w:rFonts w:ascii="Arial" w:hAnsi="Arial"/>
          <w:sz w:val="26"/>
          <w:szCs w:val="26"/>
        </w:rPr>
      </w:pPr>
      <w:r w:rsidRPr="00DA1396">
        <w:rPr>
          <w:rFonts w:ascii="Arial" w:hAnsi="Arial"/>
          <w:sz w:val="26"/>
          <w:szCs w:val="26"/>
        </w:rPr>
        <w:tab/>
        <w:t>Foundations Recovery Network</w:t>
      </w:r>
    </w:p>
    <w:p w14:paraId="40D91956" w14:textId="77777777" w:rsidR="00D2492D" w:rsidRPr="00DA1396" w:rsidRDefault="00D2492D" w:rsidP="00D2492D">
      <w:pPr>
        <w:rPr>
          <w:rFonts w:ascii="Arial" w:hAnsi="Arial"/>
          <w:sz w:val="26"/>
          <w:szCs w:val="26"/>
        </w:rPr>
      </w:pPr>
      <w:r w:rsidRPr="00DA1396">
        <w:rPr>
          <w:rFonts w:ascii="Arial" w:hAnsi="Arial"/>
          <w:sz w:val="26"/>
          <w:szCs w:val="26"/>
        </w:rPr>
        <w:tab/>
        <w:t xml:space="preserve">Attn: </w:t>
      </w:r>
      <w:r>
        <w:rPr>
          <w:rFonts w:ascii="Arial" w:hAnsi="Arial"/>
          <w:sz w:val="26"/>
          <w:szCs w:val="26"/>
        </w:rPr>
        <w:t>Heroes 6K</w:t>
      </w:r>
    </w:p>
    <w:p w14:paraId="63ADC62A" w14:textId="76C08938" w:rsidR="00D2492D" w:rsidRPr="00DA1396" w:rsidRDefault="00D2492D" w:rsidP="00D2492D">
      <w:pPr>
        <w:rPr>
          <w:rFonts w:ascii="Arial" w:hAnsi="Arial"/>
          <w:sz w:val="26"/>
          <w:szCs w:val="26"/>
        </w:rPr>
      </w:pPr>
      <w:r w:rsidRPr="00DA1396">
        <w:rPr>
          <w:rFonts w:ascii="Arial" w:hAnsi="Arial"/>
          <w:sz w:val="26"/>
          <w:szCs w:val="26"/>
        </w:rPr>
        <w:tab/>
        <w:t>5409 Maryland Way, Ste</w:t>
      </w:r>
      <w:r>
        <w:rPr>
          <w:rFonts w:ascii="Arial" w:hAnsi="Arial"/>
          <w:sz w:val="26"/>
          <w:szCs w:val="26"/>
        </w:rPr>
        <w:t>.</w:t>
      </w:r>
      <w:r w:rsidRPr="00DA1396">
        <w:rPr>
          <w:rFonts w:ascii="Arial" w:hAnsi="Arial"/>
          <w:sz w:val="26"/>
          <w:szCs w:val="26"/>
        </w:rPr>
        <w:t xml:space="preserve"> 320</w:t>
      </w:r>
    </w:p>
    <w:p w14:paraId="1C9835DE" w14:textId="77777777" w:rsidR="00D2492D" w:rsidRDefault="00D2492D" w:rsidP="00D2492D">
      <w:pPr>
        <w:ind w:firstLine="720"/>
        <w:rPr>
          <w:rFonts w:ascii="Arial" w:hAnsi="Arial"/>
          <w:sz w:val="26"/>
          <w:szCs w:val="26"/>
        </w:rPr>
      </w:pPr>
      <w:r>
        <w:rPr>
          <w:rFonts w:ascii="Arial" w:hAnsi="Arial"/>
          <w:sz w:val="26"/>
          <w:szCs w:val="26"/>
        </w:rPr>
        <w:t>Brentwood, TN 37027</w:t>
      </w:r>
    </w:p>
    <w:p w14:paraId="16573BC0" w14:textId="760829F4" w:rsidR="00D2492D" w:rsidRPr="00233EC7" w:rsidRDefault="00D2492D" w:rsidP="00D2492D">
      <w:pPr>
        <w:ind w:firstLine="720"/>
        <w:rPr>
          <w:rFonts w:ascii="Arial" w:hAnsi="Arial"/>
          <w:b/>
          <w:color w:val="FF0000"/>
          <w:sz w:val="22"/>
          <w:szCs w:val="22"/>
        </w:rPr>
      </w:pPr>
      <w:r w:rsidRPr="009E3A96">
        <w:rPr>
          <w:rFonts w:ascii="Arial" w:hAnsi="Arial"/>
          <w:b/>
          <w:sz w:val="22"/>
          <w:szCs w:val="22"/>
        </w:rPr>
        <w:t>PLEASE BE</w:t>
      </w:r>
      <w:r w:rsidR="00233EC7">
        <w:rPr>
          <w:rFonts w:ascii="Arial" w:hAnsi="Arial"/>
          <w:b/>
          <w:sz w:val="22"/>
          <w:szCs w:val="22"/>
        </w:rPr>
        <w:t xml:space="preserve"> SURE TO REFERENCE </w:t>
      </w:r>
      <w:r w:rsidR="00233EC7">
        <w:rPr>
          <w:rFonts w:ascii="Arial" w:hAnsi="Arial"/>
          <w:b/>
          <w:color w:val="FF0000"/>
          <w:sz w:val="22"/>
          <w:szCs w:val="22"/>
        </w:rPr>
        <w:t>[CITY]</w:t>
      </w:r>
      <w:r w:rsidR="00233EC7" w:rsidRPr="00233EC7">
        <w:rPr>
          <w:rFonts w:ascii="Arial" w:hAnsi="Arial"/>
          <w:b/>
          <w:color w:val="FF0000"/>
          <w:sz w:val="22"/>
          <w:szCs w:val="22"/>
        </w:rPr>
        <w:t xml:space="preserve"> HEROES 6K</w:t>
      </w:r>
    </w:p>
    <w:p w14:paraId="2B9BEDC6" w14:textId="77777777" w:rsidR="00D2492D" w:rsidRPr="009E3A96" w:rsidRDefault="00D2492D" w:rsidP="00D2492D">
      <w:pPr>
        <w:ind w:firstLine="720"/>
        <w:rPr>
          <w:rFonts w:ascii="Arial" w:hAnsi="Arial"/>
          <w:sz w:val="22"/>
          <w:szCs w:val="22"/>
        </w:rPr>
      </w:pPr>
    </w:p>
    <w:p w14:paraId="17FD812D" w14:textId="77777777" w:rsidR="00D2492D" w:rsidRDefault="00D2492D" w:rsidP="00D2492D">
      <w:pPr>
        <w:rPr>
          <w:rFonts w:ascii="Arial" w:hAnsi="Arial"/>
          <w:b/>
          <w:sz w:val="28"/>
          <w:szCs w:val="28"/>
        </w:rPr>
      </w:pPr>
      <w:r w:rsidRPr="00D2492D">
        <w:rPr>
          <w:rFonts w:ascii="Arial" w:hAnsi="Arial"/>
          <w:b/>
          <w:sz w:val="28"/>
          <w:szCs w:val="28"/>
        </w:rPr>
        <w:t xml:space="preserve">How you can help with the movement: </w:t>
      </w:r>
    </w:p>
    <w:p w14:paraId="535D24D3" w14:textId="77777777" w:rsidR="00D2492D" w:rsidRPr="00D2492D" w:rsidRDefault="00D2492D" w:rsidP="00D2492D">
      <w:pPr>
        <w:rPr>
          <w:rFonts w:ascii="Arial" w:hAnsi="Arial"/>
          <w:b/>
          <w:sz w:val="28"/>
          <w:szCs w:val="28"/>
        </w:rPr>
      </w:pPr>
    </w:p>
    <w:p w14:paraId="73515052" w14:textId="77777777" w:rsidR="00D2492D" w:rsidRPr="00DA1396" w:rsidRDefault="00D2492D" w:rsidP="00D2492D">
      <w:pPr>
        <w:rPr>
          <w:rFonts w:ascii="Arial" w:hAnsi="Arial"/>
          <w:sz w:val="26"/>
          <w:szCs w:val="26"/>
        </w:rPr>
      </w:pPr>
      <w:r w:rsidRPr="00DA1396">
        <w:rPr>
          <w:rFonts w:ascii="Arial" w:hAnsi="Arial"/>
          <w:sz w:val="26"/>
          <w:szCs w:val="26"/>
        </w:rPr>
        <w:tab/>
      </w:r>
      <w:r w:rsidRPr="00614BFE">
        <w:rPr>
          <w:rFonts w:ascii="Arial" w:hAnsi="Arial"/>
          <w:b/>
          <w:sz w:val="26"/>
          <w:szCs w:val="26"/>
        </w:rPr>
        <w:t>FACEBOOK:</w:t>
      </w:r>
      <w:r w:rsidRPr="00DA1396">
        <w:rPr>
          <w:rFonts w:ascii="Arial" w:hAnsi="Arial"/>
          <w:sz w:val="26"/>
          <w:szCs w:val="26"/>
        </w:rPr>
        <w:t xml:space="preserve"> Please like our page: </w:t>
      </w:r>
    </w:p>
    <w:p w14:paraId="118343BE" w14:textId="77777777" w:rsidR="00D2492D" w:rsidRDefault="00D2492D" w:rsidP="00D2492D">
      <w:pPr>
        <w:rPr>
          <w:rStyle w:val="Hyperlink"/>
          <w:rFonts w:ascii="Arial" w:hAnsi="Arial"/>
          <w:sz w:val="26"/>
          <w:szCs w:val="26"/>
        </w:rPr>
      </w:pPr>
      <w:r w:rsidRPr="00DA1396">
        <w:rPr>
          <w:rFonts w:ascii="Arial" w:hAnsi="Arial"/>
          <w:sz w:val="26"/>
          <w:szCs w:val="26"/>
        </w:rPr>
        <w:tab/>
      </w:r>
      <w:hyperlink r:id="rId13" w:history="1">
        <w:r w:rsidRPr="00624529">
          <w:rPr>
            <w:rStyle w:val="Hyperlink"/>
            <w:rFonts w:ascii="Arial" w:hAnsi="Arial"/>
            <w:sz w:val="26"/>
            <w:szCs w:val="26"/>
          </w:rPr>
          <w:t>https://www.facebook.com/HeroesinRecovery</w:t>
        </w:r>
      </w:hyperlink>
    </w:p>
    <w:p w14:paraId="375A99AE" w14:textId="77777777" w:rsidR="00D2492D" w:rsidRDefault="00D2492D" w:rsidP="00D2492D">
      <w:pPr>
        <w:rPr>
          <w:rFonts w:ascii="Arial" w:hAnsi="Arial"/>
          <w:sz w:val="26"/>
          <w:szCs w:val="26"/>
        </w:rPr>
      </w:pPr>
    </w:p>
    <w:p w14:paraId="73CA7D81" w14:textId="77777777" w:rsidR="00D2492D" w:rsidRPr="00DA1396" w:rsidRDefault="00D2492D" w:rsidP="00D2492D">
      <w:pPr>
        <w:rPr>
          <w:rFonts w:ascii="Arial" w:hAnsi="Arial"/>
          <w:sz w:val="26"/>
          <w:szCs w:val="26"/>
        </w:rPr>
      </w:pPr>
      <w:r w:rsidRPr="00DA1396">
        <w:rPr>
          <w:rFonts w:ascii="Arial" w:hAnsi="Arial"/>
          <w:sz w:val="26"/>
          <w:szCs w:val="26"/>
        </w:rPr>
        <w:tab/>
      </w:r>
      <w:r w:rsidRPr="00614BFE">
        <w:rPr>
          <w:rFonts w:ascii="Arial" w:hAnsi="Arial"/>
          <w:b/>
          <w:sz w:val="26"/>
          <w:szCs w:val="26"/>
        </w:rPr>
        <w:t>TWITTER:</w:t>
      </w:r>
      <w:r w:rsidRPr="00DA1396">
        <w:rPr>
          <w:rFonts w:ascii="Arial" w:hAnsi="Arial"/>
          <w:sz w:val="26"/>
          <w:szCs w:val="26"/>
        </w:rPr>
        <w:t xml:space="preserve"> Please follow us and mention the race in your tweets:</w:t>
      </w:r>
    </w:p>
    <w:p w14:paraId="3A3DA185" w14:textId="77777777" w:rsidR="00D2492D" w:rsidRPr="00DA1396" w:rsidRDefault="00D2492D" w:rsidP="00D2492D">
      <w:pPr>
        <w:rPr>
          <w:rFonts w:ascii="Arial" w:hAnsi="Arial"/>
          <w:sz w:val="26"/>
          <w:szCs w:val="26"/>
        </w:rPr>
      </w:pPr>
      <w:r w:rsidRPr="00DA1396">
        <w:rPr>
          <w:rFonts w:ascii="Arial" w:hAnsi="Arial"/>
          <w:sz w:val="26"/>
          <w:szCs w:val="26"/>
        </w:rPr>
        <w:tab/>
      </w:r>
      <w:hyperlink r:id="rId14" w:history="1">
        <w:r w:rsidRPr="00DA1396">
          <w:rPr>
            <w:rStyle w:val="Hyperlink"/>
            <w:rFonts w:ascii="Arial" w:hAnsi="Arial"/>
            <w:sz w:val="26"/>
            <w:szCs w:val="26"/>
          </w:rPr>
          <w:t>http://twitter.com/Heroes6KRD</w:t>
        </w:r>
      </w:hyperlink>
    </w:p>
    <w:p w14:paraId="696A3545" w14:textId="77777777" w:rsidR="00D2492D" w:rsidRDefault="00D2492D" w:rsidP="00D2492D">
      <w:pPr>
        <w:rPr>
          <w:rStyle w:val="Hyperlink"/>
          <w:rFonts w:ascii="Arial" w:hAnsi="Arial"/>
          <w:sz w:val="26"/>
          <w:szCs w:val="26"/>
        </w:rPr>
      </w:pPr>
      <w:r w:rsidRPr="00DA1396">
        <w:rPr>
          <w:rFonts w:ascii="Arial" w:hAnsi="Arial"/>
          <w:sz w:val="26"/>
          <w:szCs w:val="26"/>
        </w:rPr>
        <w:tab/>
      </w:r>
      <w:hyperlink r:id="rId15" w:history="1">
        <w:r w:rsidRPr="00DA1396">
          <w:rPr>
            <w:rStyle w:val="Hyperlink"/>
            <w:rFonts w:ascii="Arial" w:hAnsi="Arial"/>
            <w:sz w:val="26"/>
            <w:szCs w:val="26"/>
          </w:rPr>
          <w:t>https://twitter.com/HeroesNRecovery</w:t>
        </w:r>
      </w:hyperlink>
    </w:p>
    <w:p w14:paraId="29C678B0" w14:textId="77777777" w:rsidR="00D2492D" w:rsidRPr="00DA1396" w:rsidRDefault="00D2492D" w:rsidP="00D2492D">
      <w:pPr>
        <w:rPr>
          <w:rFonts w:ascii="Arial" w:hAnsi="Arial"/>
          <w:sz w:val="26"/>
          <w:szCs w:val="26"/>
        </w:rPr>
      </w:pPr>
    </w:p>
    <w:p w14:paraId="2A8A7C9F" w14:textId="77777777" w:rsidR="00D2492D" w:rsidRPr="00DA1396" w:rsidRDefault="00D2492D" w:rsidP="00D2492D">
      <w:pPr>
        <w:rPr>
          <w:rFonts w:ascii="Arial" w:hAnsi="Arial"/>
          <w:sz w:val="26"/>
          <w:szCs w:val="26"/>
        </w:rPr>
      </w:pPr>
      <w:r w:rsidRPr="00DA1396">
        <w:rPr>
          <w:rFonts w:ascii="Arial" w:hAnsi="Arial"/>
          <w:sz w:val="26"/>
          <w:szCs w:val="26"/>
        </w:rPr>
        <w:tab/>
      </w:r>
      <w:r w:rsidRPr="00614BFE">
        <w:rPr>
          <w:rFonts w:ascii="Arial" w:hAnsi="Arial"/>
          <w:b/>
          <w:sz w:val="26"/>
          <w:szCs w:val="26"/>
        </w:rPr>
        <w:t>WEBSITE:</w:t>
      </w:r>
      <w:r w:rsidRPr="00DA1396">
        <w:rPr>
          <w:rFonts w:ascii="Arial" w:hAnsi="Arial"/>
          <w:sz w:val="26"/>
          <w:szCs w:val="26"/>
        </w:rPr>
        <w:t xml:space="preserve"> Please share our website for race information and registration:</w:t>
      </w:r>
    </w:p>
    <w:p w14:paraId="1DDBB076" w14:textId="77777777" w:rsidR="00D2492D" w:rsidRDefault="00D2492D" w:rsidP="00D2492D">
      <w:pPr>
        <w:rPr>
          <w:rStyle w:val="Hyperlink"/>
          <w:rFonts w:ascii="Arial" w:hAnsi="Arial"/>
          <w:sz w:val="26"/>
          <w:szCs w:val="26"/>
        </w:rPr>
      </w:pPr>
      <w:r w:rsidRPr="00DA1396">
        <w:rPr>
          <w:rFonts w:ascii="Arial" w:hAnsi="Arial"/>
          <w:sz w:val="26"/>
          <w:szCs w:val="26"/>
        </w:rPr>
        <w:tab/>
      </w:r>
      <w:hyperlink r:id="rId16" w:history="1">
        <w:r w:rsidRPr="00220069">
          <w:rPr>
            <w:rStyle w:val="Hyperlink"/>
            <w:rFonts w:ascii="Arial" w:hAnsi="Arial"/>
            <w:sz w:val="26"/>
            <w:szCs w:val="26"/>
          </w:rPr>
          <w:t>http://www.heroes6k.com</w:t>
        </w:r>
      </w:hyperlink>
    </w:p>
    <w:p w14:paraId="3E10AE90" w14:textId="77777777" w:rsidR="00D2492D" w:rsidRPr="00DA1396" w:rsidRDefault="00D2492D" w:rsidP="00D2492D">
      <w:pPr>
        <w:rPr>
          <w:rFonts w:ascii="Arial" w:hAnsi="Arial"/>
          <w:sz w:val="26"/>
          <w:szCs w:val="26"/>
        </w:rPr>
      </w:pPr>
    </w:p>
    <w:p w14:paraId="100D6A66" w14:textId="77777777" w:rsidR="00D2492D" w:rsidRDefault="00D2492D" w:rsidP="00D2492D">
      <w:pPr>
        <w:rPr>
          <w:rFonts w:ascii="Arial" w:hAnsi="Arial"/>
          <w:b/>
          <w:sz w:val="28"/>
          <w:szCs w:val="28"/>
        </w:rPr>
      </w:pPr>
      <w:r w:rsidRPr="00D2492D">
        <w:rPr>
          <w:rFonts w:ascii="Arial" w:hAnsi="Arial"/>
          <w:b/>
          <w:sz w:val="28"/>
          <w:szCs w:val="28"/>
        </w:rPr>
        <w:t>Guidelines for submitting your logo:</w:t>
      </w:r>
    </w:p>
    <w:p w14:paraId="21058DC0" w14:textId="77777777" w:rsidR="00D2492D" w:rsidRPr="00D2492D" w:rsidRDefault="00D2492D" w:rsidP="00D2492D">
      <w:pPr>
        <w:rPr>
          <w:rFonts w:ascii="Arial" w:hAnsi="Arial"/>
          <w:b/>
          <w:sz w:val="28"/>
          <w:szCs w:val="28"/>
        </w:rPr>
      </w:pPr>
    </w:p>
    <w:p w14:paraId="6DB78220" w14:textId="77777777" w:rsidR="00D2492D" w:rsidRPr="00DA1396" w:rsidRDefault="00D2492D" w:rsidP="00D2492D">
      <w:pPr>
        <w:rPr>
          <w:rFonts w:ascii="Arial" w:hAnsi="Arial"/>
          <w:sz w:val="26"/>
          <w:szCs w:val="26"/>
        </w:rPr>
      </w:pPr>
      <w:r w:rsidRPr="00DA1396">
        <w:rPr>
          <w:rFonts w:ascii="Arial" w:hAnsi="Arial"/>
          <w:sz w:val="26"/>
          <w:szCs w:val="26"/>
        </w:rPr>
        <w:tab/>
        <w:t>Email a high-resolution</w:t>
      </w:r>
      <w:r>
        <w:rPr>
          <w:rFonts w:ascii="Arial" w:hAnsi="Arial"/>
          <w:sz w:val="26"/>
          <w:szCs w:val="26"/>
        </w:rPr>
        <w:t xml:space="preserve"> vector file</w:t>
      </w:r>
      <w:r w:rsidRPr="00DA1396">
        <w:rPr>
          <w:rFonts w:ascii="Arial" w:hAnsi="Arial"/>
          <w:sz w:val="26"/>
          <w:szCs w:val="26"/>
        </w:rPr>
        <w:t xml:space="preserve"> of preferred logo to:</w:t>
      </w:r>
    </w:p>
    <w:p w14:paraId="3407F2DF" w14:textId="77777777" w:rsidR="00D2492D" w:rsidRDefault="00D2492D" w:rsidP="00D2492D">
      <w:pPr>
        <w:rPr>
          <w:rFonts w:ascii="Arial" w:hAnsi="Arial"/>
          <w:sz w:val="26"/>
          <w:szCs w:val="26"/>
        </w:rPr>
      </w:pPr>
      <w:r w:rsidRPr="00DA1396">
        <w:rPr>
          <w:rFonts w:ascii="Arial" w:hAnsi="Arial"/>
          <w:sz w:val="26"/>
          <w:szCs w:val="26"/>
        </w:rPr>
        <w:tab/>
      </w:r>
      <w:hyperlink r:id="rId17" w:history="1">
        <w:r w:rsidRPr="00624529">
          <w:rPr>
            <w:rStyle w:val="Hyperlink"/>
            <w:rFonts w:ascii="Arial" w:hAnsi="Arial"/>
            <w:sz w:val="26"/>
            <w:szCs w:val="26"/>
          </w:rPr>
          <w:t>mailto:cristina.young@frnmail.com</w:t>
        </w:r>
      </w:hyperlink>
    </w:p>
    <w:p w14:paraId="2FFD288F" w14:textId="77777777" w:rsidR="00D2492D" w:rsidRPr="00DA1396" w:rsidRDefault="00D2492D" w:rsidP="00D2492D">
      <w:pPr>
        <w:rPr>
          <w:rFonts w:ascii="Arial" w:hAnsi="Arial"/>
          <w:sz w:val="26"/>
          <w:szCs w:val="26"/>
        </w:rPr>
      </w:pPr>
      <w:r w:rsidRPr="00DA1396">
        <w:rPr>
          <w:rFonts w:ascii="Arial" w:hAnsi="Arial"/>
          <w:sz w:val="26"/>
          <w:szCs w:val="26"/>
        </w:rPr>
        <w:tab/>
        <w:t>Image should be at least 500x500 pixels in size</w:t>
      </w:r>
    </w:p>
    <w:p w14:paraId="1E09BDBC" w14:textId="77777777" w:rsidR="00D2492D" w:rsidRDefault="00D2492D" w:rsidP="00D2492D">
      <w:pPr>
        <w:rPr>
          <w:rFonts w:ascii="Arial" w:hAnsi="Arial"/>
          <w:sz w:val="26"/>
          <w:szCs w:val="26"/>
        </w:rPr>
      </w:pPr>
      <w:r w:rsidRPr="00DA1396">
        <w:rPr>
          <w:rFonts w:ascii="Arial" w:hAnsi="Arial"/>
          <w:sz w:val="26"/>
          <w:szCs w:val="26"/>
        </w:rPr>
        <w:tab/>
        <w:t>File Types: PNG, JPEG, PDF</w:t>
      </w:r>
      <w:r>
        <w:rPr>
          <w:rFonts w:ascii="Arial" w:hAnsi="Arial"/>
          <w:sz w:val="26"/>
          <w:szCs w:val="26"/>
        </w:rPr>
        <w:t>, AI</w:t>
      </w:r>
      <w:r w:rsidRPr="00DA1396">
        <w:rPr>
          <w:rFonts w:ascii="Arial" w:hAnsi="Arial"/>
          <w:sz w:val="26"/>
          <w:szCs w:val="26"/>
        </w:rPr>
        <w:t xml:space="preserve"> or EPS</w:t>
      </w:r>
    </w:p>
    <w:p w14:paraId="5962C118" w14:textId="77777777" w:rsidR="000C5EFA" w:rsidRDefault="000C5EFA" w:rsidP="00D2492D">
      <w:pPr>
        <w:rPr>
          <w:rFonts w:ascii="Arial" w:hAnsi="Arial"/>
          <w:sz w:val="26"/>
          <w:szCs w:val="26"/>
        </w:rPr>
      </w:pPr>
    </w:p>
    <w:p w14:paraId="3C969ED8" w14:textId="292F9E83" w:rsidR="000C5EFA" w:rsidRPr="007A2EF4" w:rsidRDefault="000C5EFA" w:rsidP="00D2492D">
      <w:pPr>
        <w:rPr>
          <w:rFonts w:ascii="Arial" w:hAnsi="Arial"/>
          <w:sz w:val="26"/>
          <w:szCs w:val="26"/>
        </w:rPr>
      </w:pPr>
      <w:r>
        <w:rPr>
          <w:rFonts w:ascii="Arial" w:hAnsi="Arial"/>
          <w:b/>
          <w:sz w:val="28"/>
          <w:szCs w:val="28"/>
        </w:rPr>
        <w:t>Our Locations for 2015</w:t>
      </w:r>
      <w:r w:rsidR="00FF75E0">
        <w:rPr>
          <w:rFonts w:ascii="Arial" w:hAnsi="Arial"/>
          <w:b/>
          <w:sz w:val="28"/>
          <w:szCs w:val="28"/>
        </w:rPr>
        <w:t>/2016</w:t>
      </w:r>
      <w:r w:rsidRPr="00D2492D">
        <w:rPr>
          <w:rFonts w:ascii="Arial" w:hAnsi="Arial"/>
          <w:b/>
          <w:sz w:val="28"/>
          <w:szCs w:val="28"/>
        </w:rPr>
        <w:t>:</w:t>
      </w:r>
    </w:p>
    <w:p w14:paraId="2AB5F4E3" w14:textId="28A367E8" w:rsidR="000C5EFA" w:rsidRDefault="000C5EFA" w:rsidP="00FF75E0">
      <w:pPr>
        <w:rPr>
          <w:rFonts w:ascii="Arial" w:hAnsi="Arial"/>
          <w:sz w:val="26"/>
          <w:szCs w:val="26"/>
        </w:rPr>
      </w:pPr>
      <w:r>
        <w:rPr>
          <w:rFonts w:ascii="Arial" w:hAnsi="Arial"/>
          <w:sz w:val="26"/>
          <w:szCs w:val="26"/>
        </w:rPr>
        <w:tab/>
      </w:r>
    </w:p>
    <w:p w14:paraId="1D612A90" w14:textId="649DF549" w:rsidR="000C5EFA" w:rsidRDefault="000C5EFA" w:rsidP="00D2492D">
      <w:pPr>
        <w:rPr>
          <w:rFonts w:ascii="Arial" w:hAnsi="Arial"/>
          <w:sz w:val="26"/>
          <w:szCs w:val="26"/>
        </w:rPr>
      </w:pPr>
      <w:r>
        <w:rPr>
          <w:rFonts w:ascii="Arial" w:hAnsi="Arial"/>
          <w:sz w:val="26"/>
          <w:szCs w:val="26"/>
        </w:rPr>
        <w:tab/>
        <w:t>Atlanta, GA – July 25, 2015</w:t>
      </w:r>
      <w:r w:rsidR="00FF75E0">
        <w:rPr>
          <w:rFonts w:ascii="Arial" w:hAnsi="Arial"/>
          <w:sz w:val="26"/>
          <w:szCs w:val="26"/>
        </w:rPr>
        <w:t xml:space="preserve"> (Brook Run Park)</w:t>
      </w:r>
    </w:p>
    <w:p w14:paraId="644C8884" w14:textId="1AD7E416" w:rsidR="000C5EFA" w:rsidRDefault="000C5EFA" w:rsidP="00D2492D">
      <w:pPr>
        <w:rPr>
          <w:rFonts w:ascii="Arial" w:hAnsi="Arial"/>
          <w:sz w:val="26"/>
          <w:szCs w:val="26"/>
        </w:rPr>
      </w:pPr>
      <w:r>
        <w:rPr>
          <w:rFonts w:ascii="Arial" w:hAnsi="Arial"/>
          <w:sz w:val="26"/>
          <w:szCs w:val="26"/>
        </w:rPr>
        <w:tab/>
        <w:t>Louisville CO – August 1, 2015</w:t>
      </w:r>
      <w:r w:rsidR="00FF75E0">
        <w:rPr>
          <w:rFonts w:ascii="Arial" w:hAnsi="Arial"/>
          <w:sz w:val="26"/>
          <w:szCs w:val="26"/>
        </w:rPr>
        <w:t xml:space="preserve"> (Louisville Community Park)</w:t>
      </w:r>
    </w:p>
    <w:p w14:paraId="251E53EB" w14:textId="6755EF6A" w:rsidR="000C5EFA" w:rsidRDefault="000C5EFA" w:rsidP="00D2492D">
      <w:pPr>
        <w:rPr>
          <w:rFonts w:ascii="Arial" w:hAnsi="Arial"/>
          <w:sz w:val="26"/>
          <w:szCs w:val="26"/>
        </w:rPr>
      </w:pPr>
      <w:r>
        <w:rPr>
          <w:rFonts w:ascii="Arial" w:hAnsi="Arial"/>
          <w:sz w:val="26"/>
          <w:szCs w:val="26"/>
        </w:rPr>
        <w:tab/>
      </w:r>
      <w:r w:rsidR="001D0D51">
        <w:rPr>
          <w:rFonts w:ascii="Arial" w:hAnsi="Arial"/>
          <w:sz w:val="26"/>
          <w:szCs w:val="26"/>
        </w:rPr>
        <w:t>Leiper’s Fork, TN – September 12, 2015</w:t>
      </w:r>
      <w:r w:rsidR="00FF75E0">
        <w:rPr>
          <w:rFonts w:ascii="Arial" w:hAnsi="Arial"/>
          <w:sz w:val="26"/>
          <w:szCs w:val="26"/>
        </w:rPr>
        <w:t xml:space="preserve"> (Old Hillsboro Pike)</w:t>
      </w:r>
    </w:p>
    <w:p w14:paraId="5907EE57" w14:textId="66CEA406" w:rsidR="001D0D51" w:rsidRDefault="001854EA" w:rsidP="00D2492D">
      <w:pPr>
        <w:rPr>
          <w:rFonts w:ascii="Arial" w:hAnsi="Arial"/>
          <w:sz w:val="26"/>
          <w:szCs w:val="26"/>
        </w:rPr>
      </w:pPr>
      <w:r>
        <w:rPr>
          <w:rFonts w:ascii="Arial" w:hAnsi="Arial"/>
          <w:sz w:val="26"/>
          <w:szCs w:val="26"/>
        </w:rPr>
        <w:tab/>
        <w:t>Charlotte, NC – September 27</w:t>
      </w:r>
      <w:r w:rsidR="001D0D51">
        <w:rPr>
          <w:rFonts w:ascii="Arial" w:hAnsi="Arial"/>
          <w:sz w:val="26"/>
          <w:szCs w:val="26"/>
        </w:rPr>
        <w:t>, 2015</w:t>
      </w:r>
      <w:r w:rsidR="00FF75E0">
        <w:rPr>
          <w:rFonts w:ascii="Arial" w:hAnsi="Arial"/>
          <w:sz w:val="26"/>
          <w:szCs w:val="26"/>
        </w:rPr>
        <w:t xml:space="preserve"> (University Research Park)</w:t>
      </w:r>
    </w:p>
    <w:p w14:paraId="4310C93A" w14:textId="20777750" w:rsidR="001D0D51" w:rsidRDefault="001D0D51" w:rsidP="00D2492D">
      <w:pPr>
        <w:rPr>
          <w:rFonts w:ascii="Arial" w:hAnsi="Arial"/>
          <w:sz w:val="26"/>
          <w:szCs w:val="26"/>
        </w:rPr>
      </w:pPr>
      <w:r>
        <w:rPr>
          <w:rFonts w:ascii="Arial" w:hAnsi="Arial"/>
          <w:sz w:val="26"/>
          <w:szCs w:val="26"/>
        </w:rPr>
        <w:tab/>
        <w:t xml:space="preserve">Malibu, CA – </w:t>
      </w:r>
      <w:r w:rsidR="00233EC7">
        <w:rPr>
          <w:rFonts w:ascii="Arial" w:hAnsi="Arial"/>
          <w:sz w:val="26"/>
          <w:szCs w:val="26"/>
        </w:rPr>
        <w:t>October 18, 2015</w:t>
      </w:r>
      <w:r w:rsidR="00FF75E0">
        <w:rPr>
          <w:rFonts w:ascii="Arial" w:hAnsi="Arial"/>
          <w:sz w:val="26"/>
          <w:szCs w:val="26"/>
        </w:rPr>
        <w:t xml:space="preserve"> (Paramount Ranch)</w:t>
      </w:r>
    </w:p>
    <w:p w14:paraId="0C00DDED" w14:textId="2228F894" w:rsidR="00C31F4E" w:rsidRDefault="001854EA" w:rsidP="00C31F4E">
      <w:pPr>
        <w:ind w:firstLine="720"/>
        <w:rPr>
          <w:rFonts w:ascii="Arial" w:hAnsi="Arial"/>
          <w:sz w:val="26"/>
          <w:szCs w:val="26"/>
        </w:rPr>
      </w:pPr>
      <w:r>
        <w:rPr>
          <w:rFonts w:ascii="Arial" w:hAnsi="Arial"/>
          <w:sz w:val="26"/>
          <w:szCs w:val="26"/>
        </w:rPr>
        <w:t>San Diego, CA – November 8</w:t>
      </w:r>
      <w:r w:rsidR="00C31F4E">
        <w:rPr>
          <w:rFonts w:ascii="Arial" w:hAnsi="Arial"/>
          <w:sz w:val="26"/>
          <w:szCs w:val="26"/>
        </w:rPr>
        <w:t xml:space="preserve">, 2015 </w:t>
      </w:r>
      <w:r w:rsidR="00FF75E0">
        <w:rPr>
          <w:rFonts w:ascii="Arial" w:hAnsi="Arial"/>
          <w:sz w:val="26"/>
          <w:szCs w:val="26"/>
        </w:rPr>
        <w:t>(De Anza Cove Park, Mission Bay)</w:t>
      </w:r>
    </w:p>
    <w:p w14:paraId="2A36B69E" w14:textId="18D5084E" w:rsidR="001D0D51" w:rsidRDefault="001D0D51" w:rsidP="00D2492D">
      <w:pPr>
        <w:rPr>
          <w:rFonts w:ascii="Arial" w:hAnsi="Arial"/>
          <w:sz w:val="26"/>
          <w:szCs w:val="26"/>
        </w:rPr>
      </w:pPr>
      <w:r>
        <w:rPr>
          <w:rFonts w:ascii="Arial" w:hAnsi="Arial"/>
          <w:sz w:val="26"/>
          <w:szCs w:val="26"/>
        </w:rPr>
        <w:tab/>
      </w:r>
      <w:r w:rsidR="00C31F4E">
        <w:rPr>
          <w:rFonts w:ascii="Arial" w:hAnsi="Arial"/>
          <w:sz w:val="26"/>
          <w:szCs w:val="26"/>
        </w:rPr>
        <w:t>Arizona</w:t>
      </w:r>
      <w:r w:rsidR="001854EA">
        <w:rPr>
          <w:rFonts w:ascii="Arial" w:hAnsi="Arial"/>
          <w:sz w:val="26"/>
          <w:szCs w:val="26"/>
        </w:rPr>
        <w:t xml:space="preserve"> – December 20, 2015 </w:t>
      </w:r>
      <w:r w:rsidR="00FF75E0">
        <w:rPr>
          <w:rFonts w:ascii="Arial" w:hAnsi="Arial"/>
          <w:sz w:val="26"/>
          <w:szCs w:val="26"/>
        </w:rPr>
        <w:t>(Riparian Preserve at Water Ranch)</w:t>
      </w:r>
    </w:p>
    <w:p w14:paraId="5F0BCD67" w14:textId="3FAC5733" w:rsidR="00FF75E0" w:rsidRDefault="00FF75E0" w:rsidP="00FF75E0">
      <w:pPr>
        <w:ind w:firstLine="720"/>
        <w:rPr>
          <w:rFonts w:ascii="Arial" w:hAnsi="Arial"/>
          <w:b/>
          <w:sz w:val="26"/>
          <w:szCs w:val="26"/>
        </w:rPr>
      </w:pPr>
      <w:r>
        <w:rPr>
          <w:rFonts w:ascii="Arial" w:hAnsi="Arial"/>
          <w:sz w:val="26"/>
          <w:szCs w:val="26"/>
        </w:rPr>
        <w:t xml:space="preserve">Palm Springs, CA – </w:t>
      </w:r>
      <w:r>
        <w:rPr>
          <w:rFonts w:ascii="Arial" w:hAnsi="Arial"/>
          <w:b/>
          <w:sz w:val="26"/>
          <w:szCs w:val="26"/>
        </w:rPr>
        <w:t xml:space="preserve">February 6, 2016 </w:t>
      </w:r>
    </w:p>
    <w:p w14:paraId="6DFE2067" w14:textId="09F2DBD3" w:rsidR="00FF75E0" w:rsidRDefault="00FF75E0" w:rsidP="00FF75E0">
      <w:pPr>
        <w:ind w:firstLine="720"/>
        <w:rPr>
          <w:rFonts w:ascii="Arial" w:hAnsi="Arial"/>
          <w:sz w:val="26"/>
          <w:szCs w:val="26"/>
        </w:rPr>
      </w:pPr>
      <w:r>
        <w:rPr>
          <w:rFonts w:ascii="Arial" w:hAnsi="Arial"/>
          <w:sz w:val="26"/>
          <w:szCs w:val="26"/>
        </w:rPr>
        <w:t xml:space="preserve">Coconut Creek, FL – </w:t>
      </w:r>
      <w:r w:rsidRPr="00FF75E0">
        <w:rPr>
          <w:rFonts w:ascii="Arial" w:hAnsi="Arial"/>
          <w:b/>
          <w:sz w:val="26"/>
          <w:szCs w:val="26"/>
        </w:rPr>
        <w:t>TBD 2016</w:t>
      </w:r>
    </w:p>
    <w:p w14:paraId="492DF40C" w14:textId="0EAED7EA" w:rsidR="00FF75E0" w:rsidRDefault="00FF75E0" w:rsidP="00FF75E0">
      <w:pPr>
        <w:rPr>
          <w:rFonts w:ascii="Arial" w:hAnsi="Arial"/>
          <w:sz w:val="26"/>
          <w:szCs w:val="26"/>
        </w:rPr>
      </w:pPr>
      <w:r>
        <w:rPr>
          <w:rFonts w:ascii="Arial" w:hAnsi="Arial"/>
          <w:sz w:val="26"/>
          <w:szCs w:val="26"/>
        </w:rPr>
        <w:tab/>
        <w:t xml:space="preserve">Memphis, TN – </w:t>
      </w:r>
      <w:r w:rsidRPr="00FF75E0">
        <w:rPr>
          <w:rFonts w:ascii="Arial" w:hAnsi="Arial"/>
          <w:b/>
          <w:sz w:val="26"/>
          <w:szCs w:val="26"/>
        </w:rPr>
        <w:t>TBD 2016</w:t>
      </w:r>
    </w:p>
    <w:p w14:paraId="1FD5F3FE" w14:textId="77777777" w:rsidR="00FF75E0" w:rsidRPr="007A2EF4" w:rsidRDefault="00FF75E0" w:rsidP="00FF75E0">
      <w:pPr>
        <w:ind w:firstLine="720"/>
        <w:rPr>
          <w:rFonts w:ascii="Arial" w:hAnsi="Arial"/>
          <w:sz w:val="26"/>
          <w:szCs w:val="26"/>
        </w:rPr>
      </w:pPr>
    </w:p>
    <w:sectPr w:rsidR="00FF75E0" w:rsidRPr="007A2EF4" w:rsidSect="00A66477">
      <w:pgSz w:w="12240" w:h="15840"/>
      <w:pgMar w:top="2060" w:right="1080" w:bottom="900" w:left="1080" w:header="18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89141" w14:textId="77777777" w:rsidR="00A66477" w:rsidRDefault="00A66477" w:rsidP="007438AB">
      <w:r>
        <w:separator/>
      </w:r>
    </w:p>
  </w:endnote>
  <w:endnote w:type="continuationSeparator" w:id="0">
    <w:p w14:paraId="2D4B6328" w14:textId="77777777" w:rsidR="00A66477" w:rsidRDefault="00A66477" w:rsidP="0074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55BEF" w14:textId="47D3ABD6" w:rsidR="00A66477" w:rsidRPr="00864095" w:rsidRDefault="00A66477" w:rsidP="00C93D8D">
    <w:pPr>
      <w:jc w:val="center"/>
      <w:rPr>
        <w:rFonts w:ascii="Arial" w:hAnsi="Arial"/>
        <w:sz w:val="28"/>
        <w:szCs w:val="28"/>
      </w:rPr>
    </w:pPr>
    <w:r w:rsidRPr="00864095">
      <w:rPr>
        <w:rFonts w:ascii="Arial" w:hAnsi="Arial"/>
        <w:sz w:val="28"/>
        <w:szCs w:val="28"/>
      </w:rPr>
      <w:t>Foundations Recover</w:t>
    </w:r>
    <w:r>
      <w:rPr>
        <w:rFonts w:ascii="Arial" w:hAnsi="Arial"/>
        <w:sz w:val="28"/>
        <w:szCs w:val="28"/>
      </w:rPr>
      <w:t>y</w:t>
    </w:r>
    <w:r w:rsidRPr="00864095">
      <w:rPr>
        <w:rFonts w:ascii="Arial" w:hAnsi="Arial"/>
        <w:sz w:val="28"/>
        <w:szCs w:val="28"/>
      </w:rPr>
      <w:t xml:space="preserve"> Network</w:t>
    </w:r>
    <w:r>
      <w:rPr>
        <w:rFonts w:ascii="Arial" w:hAnsi="Arial"/>
        <w:sz w:val="28"/>
        <w:szCs w:val="28"/>
      </w:rPr>
      <w:t xml:space="preserve"> | </w:t>
    </w:r>
    <w:r w:rsidRPr="00864095">
      <w:rPr>
        <w:rFonts w:ascii="Arial" w:hAnsi="Arial"/>
        <w:sz w:val="28"/>
        <w:szCs w:val="28"/>
      </w:rPr>
      <w:t>Heroes 6K National Race Director</w:t>
    </w:r>
  </w:p>
  <w:p w14:paraId="43A74881" w14:textId="3CC70914" w:rsidR="00A66477" w:rsidRPr="00DA1396" w:rsidRDefault="00E15346" w:rsidP="00C93D8D">
    <w:pPr>
      <w:jc w:val="center"/>
      <w:rPr>
        <w:rFonts w:ascii="Arial" w:hAnsi="Arial"/>
        <w:sz w:val="28"/>
        <w:szCs w:val="28"/>
      </w:rPr>
    </w:pPr>
    <w:hyperlink r:id="rId1" w:history="1">
      <w:r w:rsidR="00A66477" w:rsidRPr="00864095">
        <w:rPr>
          <w:rStyle w:val="Hyperlink"/>
          <w:rFonts w:ascii="Arial" w:hAnsi="Arial"/>
          <w:sz w:val="28"/>
          <w:szCs w:val="28"/>
        </w:rPr>
        <w:t>cristina.young@frnmail.com</w:t>
      </w:r>
    </w:hyperlink>
    <w:r w:rsidR="00A66477">
      <w:rPr>
        <w:rFonts w:ascii="Arial" w:hAnsi="Arial"/>
        <w:sz w:val="28"/>
        <w:szCs w:val="28"/>
      </w:rPr>
      <w:t xml:space="preserve"> |</w:t>
    </w:r>
    <w:r w:rsidR="00A66477" w:rsidRPr="00864095">
      <w:rPr>
        <w:rFonts w:ascii="Arial" w:hAnsi="Arial"/>
        <w:sz w:val="28"/>
        <w:szCs w:val="28"/>
      </w:rPr>
      <w:t>(615) 955-04</w:t>
    </w:r>
    <w:r w:rsidR="00A66477">
      <w:rPr>
        <w:rFonts w:ascii="Arial" w:hAnsi="Arial"/>
        <w:sz w:val="28"/>
        <w:szCs w:val="28"/>
      </w:rPr>
      <w:t>65</w:t>
    </w:r>
  </w:p>
  <w:p w14:paraId="17143EEC" w14:textId="77777777" w:rsidR="00A66477" w:rsidRDefault="00A664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999B9" w14:textId="77777777" w:rsidR="00A66477" w:rsidRDefault="00A66477" w:rsidP="007438AB">
      <w:r>
        <w:separator/>
      </w:r>
    </w:p>
  </w:footnote>
  <w:footnote w:type="continuationSeparator" w:id="0">
    <w:p w14:paraId="0B200911" w14:textId="77777777" w:rsidR="00A66477" w:rsidRDefault="00A66477" w:rsidP="007438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CA90E" w14:textId="5BE52E00" w:rsidR="00A66477" w:rsidRPr="00711BE1" w:rsidRDefault="00A66477" w:rsidP="00711BE1">
    <w:pPr>
      <w:pStyle w:val="Header"/>
      <w:tabs>
        <w:tab w:val="left" w:pos="380"/>
        <w:tab w:val="center" w:pos="7200"/>
      </w:tabs>
      <w:jc w:val="center"/>
      <w:rPr>
        <w:b/>
        <w:caps/>
        <w:color w:val="C0504D" w:themeColor="accent2"/>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24776">
      <w:rPr>
        <w:b/>
        <w:caps/>
        <w:color w:val="C0504D" w:themeColor="accent2"/>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Pr>
        <w:b/>
        <w:caps/>
        <w:color w:val="C0504D" w:themeColor="accent2"/>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015</w:t>
    </w:r>
    <w:r w:rsidRPr="00624776">
      <w:rPr>
        <w:b/>
        <w:caps/>
        <w:color w:val="C0504D" w:themeColor="accent2"/>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HEROES IN RECOVERY 6K SPONSORSHIP OPPORTUNITIE</w:t>
    </w:r>
    <w:r>
      <w:rPr>
        <w:b/>
        <w:caps/>
        <w:color w:val="C0504D" w:themeColor="accent2"/>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D792A" w14:textId="00D7EF74" w:rsidR="00A66477" w:rsidRDefault="00A66477" w:rsidP="007438AB">
    <w:pPr>
      <w:pStyle w:val="Header"/>
      <w:jc w:val="center"/>
    </w:pPr>
    <w:r>
      <w:rPr>
        <w:noProof/>
      </w:rPr>
      <w:drawing>
        <wp:inline distT="0" distB="0" distL="0" distR="0" wp14:anchorId="7709F37A" wp14:editId="694B300A">
          <wp:extent cx="6858000" cy="1640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heroes-6k-header.jpeg"/>
                  <pic:cNvPicPr/>
                </pic:nvPicPr>
                <pic:blipFill>
                  <a:blip r:embed="rId1">
                    <a:extLst>
                      <a:ext uri="{28A0092B-C50C-407E-A947-70E740481C1C}">
                        <a14:useLocalDpi xmlns:a14="http://schemas.microsoft.com/office/drawing/2010/main" val="0"/>
                      </a:ext>
                    </a:extLst>
                  </a:blip>
                  <a:stretch>
                    <a:fillRect/>
                  </a:stretch>
                </pic:blipFill>
                <pic:spPr>
                  <a:xfrm>
                    <a:off x="0" y="0"/>
                    <a:ext cx="6858000" cy="16408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066EF0"/>
    <w:multiLevelType w:val="hybridMultilevel"/>
    <w:tmpl w:val="96A0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C24A2"/>
    <w:multiLevelType w:val="hybridMultilevel"/>
    <w:tmpl w:val="2474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D1A18"/>
    <w:multiLevelType w:val="hybridMultilevel"/>
    <w:tmpl w:val="6B98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8425C"/>
    <w:multiLevelType w:val="hybridMultilevel"/>
    <w:tmpl w:val="EB94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B295A"/>
    <w:multiLevelType w:val="hybridMultilevel"/>
    <w:tmpl w:val="4AA4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4527F"/>
    <w:multiLevelType w:val="hybridMultilevel"/>
    <w:tmpl w:val="3C22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1" w:cryptProviderType="rsaFull" w:cryptAlgorithmClass="hash" w:cryptAlgorithmType="typeAny" w:cryptAlgorithmSid="4" w:cryptSpinCount="100000" w:hash="BB4jz58UyUWG3Zqg3lCeHP6JCW0=" w:salt="T7YvpRMy0prmXKTbKt5/GA=="/>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AB"/>
    <w:rsid w:val="00004E46"/>
    <w:rsid w:val="000341F3"/>
    <w:rsid w:val="000C5EFA"/>
    <w:rsid w:val="000F75B1"/>
    <w:rsid w:val="00110B30"/>
    <w:rsid w:val="0011273B"/>
    <w:rsid w:val="00127620"/>
    <w:rsid w:val="001854EA"/>
    <w:rsid w:val="0019356F"/>
    <w:rsid w:val="001C0EB7"/>
    <w:rsid w:val="001D0D51"/>
    <w:rsid w:val="00220069"/>
    <w:rsid w:val="00233EC7"/>
    <w:rsid w:val="0028335B"/>
    <w:rsid w:val="002B0F2B"/>
    <w:rsid w:val="002B215B"/>
    <w:rsid w:val="003316F7"/>
    <w:rsid w:val="003A6287"/>
    <w:rsid w:val="00432D65"/>
    <w:rsid w:val="00464335"/>
    <w:rsid w:val="004F1F85"/>
    <w:rsid w:val="00517802"/>
    <w:rsid w:val="00531AE8"/>
    <w:rsid w:val="005A5D58"/>
    <w:rsid w:val="00614BFE"/>
    <w:rsid w:val="0061681E"/>
    <w:rsid w:val="006234E6"/>
    <w:rsid w:val="00677565"/>
    <w:rsid w:val="006B3C2D"/>
    <w:rsid w:val="00711BE1"/>
    <w:rsid w:val="00721691"/>
    <w:rsid w:val="007438AB"/>
    <w:rsid w:val="007A2EF4"/>
    <w:rsid w:val="007E12E0"/>
    <w:rsid w:val="00864095"/>
    <w:rsid w:val="0092086E"/>
    <w:rsid w:val="00946144"/>
    <w:rsid w:val="00980021"/>
    <w:rsid w:val="00987DD4"/>
    <w:rsid w:val="009D511C"/>
    <w:rsid w:val="009E3A96"/>
    <w:rsid w:val="009F389A"/>
    <w:rsid w:val="00A66477"/>
    <w:rsid w:val="00A826DC"/>
    <w:rsid w:val="00A91D0B"/>
    <w:rsid w:val="00A96F39"/>
    <w:rsid w:val="00AF4A89"/>
    <w:rsid w:val="00B055AE"/>
    <w:rsid w:val="00B25291"/>
    <w:rsid w:val="00B46550"/>
    <w:rsid w:val="00B5367D"/>
    <w:rsid w:val="00C31F4E"/>
    <w:rsid w:val="00C65E4D"/>
    <w:rsid w:val="00C93D8D"/>
    <w:rsid w:val="00CC156E"/>
    <w:rsid w:val="00D2492D"/>
    <w:rsid w:val="00D73A26"/>
    <w:rsid w:val="00D86AB9"/>
    <w:rsid w:val="00DA1396"/>
    <w:rsid w:val="00DB7ABE"/>
    <w:rsid w:val="00DC644C"/>
    <w:rsid w:val="00DD5251"/>
    <w:rsid w:val="00E15346"/>
    <w:rsid w:val="00EA47AD"/>
    <w:rsid w:val="00EC70BF"/>
    <w:rsid w:val="00F03B9F"/>
    <w:rsid w:val="00F215B5"/>
    <w:rsid w:val="00F62C30"/>
    <w:rsid w:val="00F82FE0"/>
    <w:rsid w:val="00F91CBB"/>
    <w:rsid w:val="00FD3609"/>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7E6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AB"/>
    <w:pPr>
      <w:tabs>
        <w:tab w:val="center" w:pos="4320"/>
        <w:tab w:val="right" w:pos="8640"/>
      </w:tabs>
    </w:pPr>
  </w:style>
  <w:style w:type="character" w:customStyle="1" w:styleId="HeaderChar">
    <w:name w:val="Header Char"/>
    <w:basedOn w:val="DefaultParagraphFont"/>
    <w:link w:val="Header"/>
    <w:uiPriority w:val="99"/>
    <w:rsid w:val="007438AB"/>
  </w:style>
  <w:style w:type="paragraph" w:styleId="Footer">
    <w:name w:val="footer"/>
    <w:basedOn w:val="Normal"/>
    <w:link w:val="FooterChar"/>
    <w:uiPriority w:val="99"/>
    <w:unhideWhenUsed/>
    <w:rsid w:val="007438AB"/>
    <w:pPr>
      <w:tabs>
        <w:tab w:val="center" w:pos="4320"/>
        <w:tab w:val="right" w:pos="8640"/>
      </w:tabs>
    </w:pPr>
  </w:style>
  <w:style w:type="character" w:customStyle="1" w:styleId="FooterChar">
    <w:name w:val="Footer Char"/>
    <w:basedOn w:val="DefaultParagraphFont"/>
    <w:link w:val="Footer"/>
    <w:uiPriority w:val="99"/>
    <w:rsid w:val="007438AB"/>
  </w:style>
  <w:style w:type="paragraph" w:styleId="BalloonText">
    <w:name w:val="Balloon Text"/>
    <w:basedOn w:val="Normal"/>
    <w:link w:val="BalloonTextChar"/>
    <w:uiPriority w:val="99"/>
    <w:semiHidden/>
    <w:unhideWhenUsed/>
    <w:rsid w:val="007438AB"/>
    <w:rPr>
      <w:rFonts w:ascii="Lucida Grande" w:hAnsi="Lucida Grande"/>
      <w:sz w:val="18"/>
      <w:szCs w:val="18"/>
    </w:rPr>
  </w:style>
  <w:style w:type="character" w:customStyle="1" w:styleId="BalloonTextChar">
    <w:name w:val="Balloon Text Char"/>
    <w:basedOn w:val="DefaultParagraphFont"/>
    <w:link w:val="BalloonText"/>
    <w:uiPriority w:val="99"/>
    <w:semiHidden/>
    <w:rsid w:val="007438AB"/>
    <w:rPr>
      <w:rFonts w:ascii="Lucida Grande" w:hAnsi="Lucida Grande"/>
      <w:sz w:val="18"/>
      <w:szCs w:val="18"/>
    </w:rPr>
  </w:style>
  <w:style w:type="character" w:styleId="Hyperlink">
    <w:name w:val="Hyperlink"/>
    <w:basedOn w:val="DefaultParagraphFont"/>
    <w:uiPriority w:val="99"/>
    <w:unhideWhenUsed/>
    <w:rsid w:val="007438AB"/>
    <w:rPr>
      <w:color w:val="0000FF" w:themeColor="hyperlink"/>
      <w:u w:val="single"/>
    </w:rPr>
  </w:style>
  <w:style w:type="paragraph" w:styleId="ListParagraph">
    <w:name w:val="List Paragraph"/>
    <w:basedOn w:val="Normal"/>
    <w:uiPriority w:val="34"/>
    <w:qFormat/>
    <w:rsid w:val="009F389A"/>
    <w:pPr>
      <w:ind w:left="720"/>
      <w:contextualSpacing/>
    </w:pPr>
  </w:style>
  <w:style w:type="character" w:styleId="FollowedHyperlink">
    <w:name w:val="FollowedHyperlink"/>
    <w:basedOn w:val="DefaultParagraphFont"/>
    <w:uiPriority w:val="99"/>
    <w:semiHidden/>
    <w:unhideWhenUsed/>
    <w:rsid w:val="009E3A96"/>
    <w:rPr>
      <w:color w:val="800080" w:themeColor="followedHyperlink"/>
      <w:u w:val="single"/>
    </w:rPr>
  </w:style>
  <w:style w:type="table" w:styleId="MediumGrid3-Accent5">
    <w:name w:val="Medium Grid 3 Accent 5"/>
    <w:basedOn w:val="TableNormal"/>
    <w:uiPriority w:val="69"/>
    <w:rsid w:val="00B5367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AB"/>
    <w:pPr>
      <w:tabs>
        <w:tab w:val="center" w:pos="4320"/>
        <w:tab w:val="right" w:pos="8640"/>
      </w:tabs>
    </w:pPr>
  </w:style>
  <w:style w:type="character" w:customStyle="1" w:styleId="HeaderChar">
    <w:name w:val="Header Char"/>
    <w:basedOn w:val="DefaultParagraphFont"/>
    <w:link w:val="Header"/>
    <w:uiPriority w:val="99"/>
    <w:rsid w:val="007438AB"/>
  </w:style>
  <w:style w:type="paragraph" w:styleId="Footer">
    <w:name w:val="footer"/>
    <w:basedOn w:val="Normal"/>
    <w:link w:val="FooterChar"/>
    <w:uiPriority w:val="99"/>
    <w:unhideWhenUsed/>
    <w:rsid w:val="007438AB"/>
    <w:pPr>
      <w:tabs>
        <w:tab w:val="center" w:pos="4320"/>
        <w:tab w:val="right" w:pos="8640"/>
      </w:tabs>
    </w:pPr>
  </w:style>
  <w:style w:type="character" w:customStyle="1" w:styleId="FooterChar">
    <w:name w:val="Footer Char"/>
    <w:basedOn w:val="DefaultParagraphFont"/>
    <w:link w:val="Footer"/>
    <w:uiPriority w:val="99"/>
    <w:rsid w:val="007438AB"/>
  </w:style>
  <w:style w:type="paragraph" w:styleId="BalloonText">
    <w:name w:val="Balloon Text"/>
    <w:basedOn w:val="Normal"/>
    <w:link w:val="BalloonTextChar"/>
    <w:uiPriority w:val="99"/>
    <w:semiHidden/>
    <w:unhideWhenUsed/>
    <w:rsid w:val="007438AB"/>
    <w:rPr>
      <w:rFonts w:ascii="Lucida Grande" w:hAnsi="Lucida Grande"/>
      <w:sz w:val="18"/>
      <w:szCs w:val="18"/>
    </w:rPr>
  </w:style>
  <w:style w:type="character" w:customStyle="1" w:styleId="BalloonTextChar">
    <w:name w:val="Balloon Text Char"/>
    <w:basedOn w:val="DefaultParagraphFont"/>
    <w:link w:val="BalloonText"/>
    <w:uiPriority w:val="99"/>
    <w:semiHidden/>
    <w:rsid w:val="007438AB"/>
    <w:rPr>
      <w:rFonts w:ascii="Lucida Grande" w:hAnsi="Lucida Grande"/>
      <w:sz w:val="18"/>
      <w:szCs w:val="18"/>
    </w:rPr>
  </w:style>
  <w:style w:type="character" w:styleId="Hyperlink">
    <w:name w:val="Hyperlink"/>
    <w:basedOn w:val="DefaultParagraphFont"/>
    <w:uiPriority w:val="99"/>
    <w:unhideWhenUsed/>
    <w:rsid w:val="007438AB"/>
    <w:rPr>
      <w:color w:val="0000FF" w:themeColor="hyperlink"/>
      <w:u w:val="single"/>
    </w:rPr>
  </w:style>
  <w:style w:type="paragraph" w:styleId="ListParagraph">
    <w:name w:val="List Paragraph"/>
    <w:basedOn w:val="Normal"/>
    <w:uiPriority w:val="34"/>
    <w:qFormat/>
    <w:rsid w:val="009F389A"/>
    <w:pPr>
      <w:ind w:left="720"/>
      <w:contextualSpacing/>
    </w:pPr>
  </w:style>
  <w:style w:type="character" w:styleId="FollowedHyperlink">
    <w:name w:val="FollowedHyperlink"/>
    <w:basedOn w:val="DefaultParagraphFont"/>
    <w:uiPriority w:val="99"/>
    <w:semiHidden/>
    <w:unhideWhenUsed/>
    <w:rsid w:val="009E3A96"/>
    <w:rPr>
      <w:color w:val="800080" w:themeColor="followedHyperlink"/>
      <w:u w:val="single"/>
    </w:rPr>
  </w:style>
  <w:style w:type="table" w:styleId="MediumGrid3-Accent5">
    <w:name w:val="Medium Grid 3 Accent 5"/>
    <w:basedOn w:val="TableNormal"/>
    <w:uiPriority w:val="69"/>
    <w:rsid w:val="00B5367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yperlink" Target="https://www.facebook.com/HeroesinRecovery" TargetMode="External"/><Relationship Id="rId14" Type="http://schemas.openxmlformats.org/officeDocument/2006/relationships/hyperlink" Target="http://twitter.com/Heroes6KRD" TargetMode="External"/><Relationship Id="rId15" Type="http://schemas.openxmlformats.org/officeDocument/2006/relationships/hyperlink" Target="https://twitter.com/HeroesNRecovery" TargetMode="External"/><Relationship Id="rId16" Type="http://schemas.openxmlformats.org/officeDocument/2006/relationships/hyperlink" Target="http://www.heroes6k.com" TargetMode="External"/><Relationship Id="rId17" Type="http://schemas.openxmlformats.org/officeDocument/2006/relationships/hyperlink" Target="mailto:cristina.young@frn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ristina.young@frn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4606-D2B2-C742-AB8E-F315F818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648</Words>
  <Characters>3697</Characters>
  <Application>Microsoft Macintosh Word</Application>
  <DocSecurity>8</DocSecurity>
  <Lines>30</Lines>
  <Paragraphs>8</Paragraphs>
  <ScaleCrop>false</ScaleCrop>
  <Company>Foundations Recovery Network</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Young</dc:creator>
  <cp:keywords/>
  <dc:description/>
  <cp:lastModifiedBy>Cristina Young</cp:lastModifiedBy>
  <cp:revision>7</cp:revision>
  <cp:lastPrinted>2014-10-22T17:34:00Z</cp:lastPrinted>
  <dcterms:created xsi:type="dcterms:W3CDTF">2015-05-25T21:05:00Z</dcterms:created>
  <dcterms:modified xsi:type="dcterms:W3CDTF">2015-07-06T18:30:00Z</dcterms:modified>
</cp:coreProperties>
</file>